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F22" w14:textId="204C40DF" w:rsidR="004E3554" w:rsidRDefault="00B75B9F" w:rsidP="00443299">
      <w:pPr>
        <w:pStyle w:val="Heading1"/>
        <w:ind w:right="3969"/>
        <w:jc w:val="left"/>
        <w:rPr>
          <w:rFonts w:asciiTheme="minorHAnsi" w:hAnsiTheme="minorHAnsi"/>
          <w:b w:val="0"/>
          <w:sz w:val="22"/>
        </w:rPr>
      </w:pPr>
      <w:bookmarkStart w:id="0" w:name="_Toc41475065"/>
      <w:bookmarkStart w:id="1" w:name="_GoBack"/>
      <w:bookmarkEnd w:id="1"/>
      <w:ins w:id="2" w:author="Anna Palko" w:date="2020-05-26T12:22:00Z">
        <w:r>
          <w:rPr>
            <w:noProof/>
            <w:lang w:val="en-GB" w:eastAsia="en-GB"/>
          </w:rPr>
          <w:drawing>
            <wp:anchor distT="0" distB="0" distL="114300" distR="114300" simplePos="0" relativeHeight="251679744" behindDoc="1" locked="0" layoutInCell="1" allowOverlap="1" wp14:anchorId="3FA14BA3" wp14:editId="68D9A523">
              <wp:simplePos x="0" y="0"/>
              <wp:positionH relativeFrom="page">
                <wp:posOffset>-182</wp:posOffset>
              </wp:positionH>
              <wp:positionV relativeFrom="paragraph">
                <wp:posOffset>-829219</wp:posOffset>
              </wp:positionV>
              <wp:extent cx="7739743" cy="10502339"/>
              <wp:effectExtent l="0" t="0" r="0" b="63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background word doc template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9743" cy="10502339"/>
                      </a:xfrm>
                      <a:prstGeom prst="rect">
                        <a:avLst/>
                      </a:prstGeom>
                    </pic:spPr>
                  </pic:pic>
                </a:graphicData>
              </a:graphic>
              <wp14:sizeRelH relativeFrom="page">
                <wp14:pctWidth>0</wp14:pctWidth>
              </wp14:sizeRelH>
              <wp14:sizeRelV relativeFrom="page">
                <wp14:pctHeight>0</wp14:pctHeight>
              </wp14:sizeRelV>
            </wp:anchor>
          </w:drawing>
        </w:r>
      </w:ins>
      <w:bookmarkEnd w:id="0"/>
    </w:p>
    <w:p w14:paraId="42852EF7" w14:textId="5D6BAD2F" w:rsidR="002D1E3E" w:rsidDel="00346A8A" w:rsidRDefault="002D1E3E" w:rsidP="00346A8A">
      <w:pPr>
        <w:overflowPunct w:val="0"/>
        <w:autoSpaceDE w:val="0"/>
        <w:autoSpaceDN w:val="0"/>
        <w:adjustRightInd w:val="0"/>
        <w:spacing w:after="240" w:line="240" w:lineRule="auto"/>
        <w:ind w:left="0" w:firstLine="0"/>
        <w:jc w:val="center"/>
        <w:rPr>
          <w:del w:id="3" w:author="Anna Palko" w:date="2020-05-26T12:31:00Z"/>
          <w:rFonts w:ascii="Arial Black" w:eastAsia="Times New Roman" w:hAnsi="Arial Black" w:cs="Times New Roman"/>
          <w:noProof/>
          <w:sz w:val="48"/>
          <w:szCs w:val="20"/>
        </w:rPr>
      </w:pPr>
      <w:del w:id="4" w:author="Anna Palko" w:date="2020-05-26T12:21:00Z">
        <w:r w:rsidRPr="002D1E3E" w:rsidDel="00B75B9F">
          <w:rPr>
            <w:rFonts w:ascii="Arial Black" w:eastAsia="Times New Roman" w:hAnsi="Arial Black" w:cs="Times New Roman"/>
            <w:noProof/>
            <w:sz w:val="48"/>
            <w:szCs w:val="20"/>
            <w:lang w:val="en-GB" w:eastAsia="en-GB"/>
          </w:rPr>
          <w:drawing>
            <wp:anchor distT="0" distB="0" distL="114300" distR="114300" simplePos="0" relativeHeight="251659264" behindDoc="1" locked="0" layoutInCell="1" allowOverlap="1" wp14:anchorId="64E44F4C" wp14:editId="6EB83983">
              <wp:simplePos x="0" y="0"/>
              <wp:positionH relativeFrom="margin">
                <wp:posOffset>-214630</wp:posOffset>
              </wp:positionH>
              <wp:positionV relativeFrom="page">
                <wp:posOffset>285750</wp:posOffset>
              </wp:positionV>
              <wp:extent cx="6847205" cy="9954260"/>
              <wp:effectExtent l="0" t="0" r="0" b="889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205" cy="9954260"/>
                      </a:xfrm>
                      <a:prstGeom prst="rect">
                        <a:avLst/>
                      </a:prstGeom>
                      <a:noFill/>
                    </pic:spPr>
                  </pic:pic>
                </a:graphicData>
              </a:graphic>
              <wp14:sizeRelH relativeFrom="page">
                <wp14:pctWidth>0</wp14:pctWidth>
              </wp14:sizeRelH>
              <wp14:sizeRelV relativeFrom="page">
                <wp14:pctHeight>0</wp14:pctHeight>
              </wp14:sizeRelV>
            </wp:anchor>
          </w:drawing>
        </w:r>
      </w:del>
    </w:p>
    <w:p w14:paraId="06DFDA8A" w14:textId="54CF9A47" w:rsidR="00346A8A" w:rsidRDefault="00346A8A" w:rsidP="002D1E3E">
      <w:pPr>
        <w:overflowPunct w:val="0"/>
        <w:autoSpaceDE w:val="0"/>
        <w:autoSpaceDN w:val="0"/>
        <w:adjustRightInd w:val="0"/>
        <w:spacing w:after="240" w:line="240" w:lineRule="auto"/>
        <w:ind w:left="0" w:firstLine="0"/>
        <w:jc w:val="center"/>
        <w:rPr>
          <w:ins w:id="5" w:author="Anna Palko" w:date="2020-05-26T12:31:00Z"/>
          <w:rFonts w:ascii="Arial Black" w:eastAsia="Times New Roman" w:hAnsi="Arial Black" w:cs="Times New Roman"/>
          <w:noProof/>
          <w:sz w:val="48"/>
          <w:szCs w:val="20"/>
        </w:rPr>
      </w:pPr>
    </w:p>
    <w:p w14:paraId="3B5E6DD6" w14:textId="77777777" w:rsidR="00346A8A" w:rsidRDefault="00346A8A" w:rsidP="002D1E3E">
      <w:pPr>
        <w:overflowPunct w:val="0"/>
        <w:autoSpaceDE w:val="0"/>
        <w:autoSpaceDN w:val="0"/>
        <w:adjustRightInd w:val="0"/>
        <w:spacing w:after="240" w:line="240" w:lineRule="auto"/>
        <w:ind w:left="0" w:firstLine="0"/>
        <w:jc w:val="center"/>
        <w:rPr>
          <w:ins w:id="6" w:author="Anna Palko" w:date="2020-05-26T12:31:00Z"/>
          <w:rFonts w:ascii="Arial Black" w:eastAsia="Times New Roman" w:hAnsi="Arial Black" w:cs="Times New Roman"/>
          <w:noProof/>
          <w:sz w:val="48"/>
          <w:szCs w:val="20"/>
        </w:rPr>
      </w:pPr>
    </w:p>
    <w:p w14:paraId="0A679DFD" w14:textId="74933AE9" w:rsidR="002D1E3E" w:rsidDel="00346A8A" w:rsidRDefault="002D1E3E" w:rsidP="002D1E3E">
      <w:pPr>
        <w:overflowPunct w:val="0"/>
        <w:autoSpaceDE w:val="0"/>
        <w:autoSpaceDN w:val="0"/>
        <w:adjustRightInd w:val="0"/>
        <w:spacing w:after="240" w:line="240" w:lineRule="auto"/>
        <w:ind w:left="0" w:firstLine="0"/>
        <w:jc w:val="center"/>
        <w:rPr>
          <w:del w:id="7" w:author="Anna Palko" w:date="2020-05-26T12:31:00Z"/>
          <w:rFonts w:ascii="Arial Black" w:eastAsia="Times New Roman" w:hAnsi="Arial Black" w:cs="Times New Roman"/>
          <w:noProof/>
          <w:sz w:val="48"/>
          <w:szCs w:val="20"/>
        </w:rPr>
      </w:pPr>
    </w:p>
    <w:p w14:paraId="4424A7BC" w14:textId="06C074C4" w:rsidR="002D1E3E" w:rsidDel="00346A8A" w:rsidRDefault="002D1E3E" w:rsidP="002D1E3E">
      <w:pPr>
        <w:overflowPunct w:val="0"/>
        <w:autoSpaceDE w:val="0"/>
        <w:autoSpaceDN w:val="0"/>
        <w:adjustRightInd w:val="0"/>
        <w:spacing w:after="240" w:line="240" w:lineRule="auto"/>
        <w:ind w:left="0" w:firstLine="0"/>
        <w:jc w:val="center"/>
        <w:rPr>
          <w:del w:id="8" w:author="Anna Palko" w:date="2020-05-26T12:30:00Z"/>
          <w:rFonts w:ascii="Arial Black" w:eastAsia="Times New Roman" w:hAnsi="Arial Black" w:cs="Times New Roman"/>
          <w:noProof/>
          <w:sz w:val="48"/>
          <w:szCs w:val="20"/>
        </w:rPr>
      </w:pPr>
    </w:p>
    <w:p w14:paraId="4D43B34F" w14:textId="0F2FD41F" w:rsidR="002D1E3E" w:rsidRPr="00B75B9F" w:rsidDel="00B75B9F" w:rsidRDefault="002D1E3E">
      <w:pPr>
        <w:overflowPunct w:val="0"/>
        <w:autoSpaceDE w:val="0"/>
        <w:autoSpaceDN w:val="0"/>
        <w:adjustRightInd w:val="0"/>
        <w:spacing w:after="240" w:line="240" w:lineRule="auto"/>
        <w:ind w:left="0" w:firstLine="0"/>
        <w:rPr>
          <w:del w:id="9" w:author="Anna Palko" w:date="2020-05-26T12:24:00Z"/>
          <w:rFonts w:ascii="Arial Black" w:eastAsia="Times New Roman" w:hAnsi="Arial Black" w:cs="Times New Roman"/>
          <w:noProof/>
          <w:color w:val="B4C6E7" w:themeColor="accent5" w:themeTint="66"/>
          <w:sz w:val="72"/>
          <w:szCs w:val="72"/>
          <w:rPrChange w:id="10" w:author="Anna Palko" w:date="2020-05-26T12:24:00Z">
            <w:rPr>
              <w:del w:id="11" w:author="Anna Palko" w:date="2020-05-26T12:24:00Z"/>
              <w:rFonts w:ascii="Arial Black" w:eastAsia="Times New Roman" w:hAnsi="Arial Black" w:cs="Times New Roman"/>
              <w:noProof/>
              <w:color w:val="0070C0"/>
              <w:sz w:val="56"/>
              <w:szCs w:val="56"/>
            </w:rPr>
          </w:rPrChange>
        </w:rPr>
        <w:pPrChange w:id="12" w:author="Anna Palko" w:date="2020-05-26T12:30:00Z">
          <w:pPr>
            <w:overflowPunct w:val="0"/>
            <w:autoSpaceDE w:val="0"/>
            <w:autoSpaceDN w:val="0"/>
            <w:adjustRightInd w:val="0"/>
            <w:spacing w:after="240" w:line="240" w:lineRule="auto"/>
            <w:ind w:left="0" w:firstLine="0"/>
            <w:jc w:val="center"/>
          </w:pPr>
        </w:pPrChange>
      </w:pPr>
      <w:del w:id="13" w:author="Anna Palko" w:date="2020-05-26T12:24:00Z">
        <w:r w:rsidRPr="00B75B9F" w:rsidDel="00B75B9F">
          <w:rPr>
            <w:rFonts w:ascii="Arial Black" w:eastAsia="Times New Roman" w:hAnsi="Arial Black" w:cs="Times New Roman"/>
            <w:noProof/>
            <w:color w:val="B4C6E7" w:themeColor="accent5" w:themeTint="66"/>
            <w:sz w:val="72"/>
            <w:szCs w:val="72"/>
            <w:rPrChange w:id="14" w:author="Anna Palko" w:date="2020-05-26T12:24:00Z">
              <w:rPr>
                <w:rFonts w:ascii="Arial Black" w:eastAsia="Times New Roman" w:hAnsi="Arial Black" w:cs="Times New Roman"/>
                <w:noProof/>
                <w:color w:val="0070C0"/>
                <w:sz w:val="56"/>
                <w:szCs w:val="56"/>
              </w:rPr>
            </w:rPrChange>
          </w:rPr>
          <w:delText>Complaints Policy</w:delText>
        </w:r>
      </w:del>
    </w:p>
    <w:p w14:paraId="3942B9A3" w14:textId="38E95000" w:rsidR="002D1E3E" w:rsidRPr="002D1E3E" w:rsidDel="00B75B9F" w:rsidRDefault="002D1E3E">
      <w:pPr>
        <w:overflowPunct w:val="0"/>
        <w:autoSpaceDE w:val="0"/>
        <w:autoSpaceDN w:val="0"/>
        <w:adjustRightInd w:val="0"/>
        <w:spacing w:after="240" w:line="240" w:lineRule="auto"/>
        <w:ind w:left="0" w:firstLine="0"/>
        <w:rPr>
          <w:del w:id="15" w:author="Anna Palko" w:date="2020-05-26T12:24:00Z"/>
          <w:rFonts w:ascii="Arial Black" w:eastAsia="Times New Roman" w:hAnsi="Arial Black" w:cs="Times New Roman"/>
          <w:noProof/>
          <w:sz w:val="56"/>
          <w:szCs w:val="56"/>
        </w:rPr>
        <w:pPrChange w:id="16" w:author="Anna Palko" w:date="2020-05-26T12:30:00Z">
          <w:pPr>
            <w:overflowPunct w:val="0"/>
            <w:autoSpaceDE w:val="0"/>
            <w:autoSpaceDN w:val="0"/>
            <w:adjustRightInd w:val="0"/>
            <w:spacing w:after="240" w:line="240" w:lineRule="auto"/>
            <w:ind w:left="0" w:firstLine="0"/>
            <w:jc w:val="center"/>
          </w:pPr>
        </w:pPrChange>
      </w:pPr>
    </w:p>
    <w:p w14:paraId="4FD8772F" w14:textId="5E4970D2" w:rsidR="002D1E3E" w:rsidRPr="000A69E8" w:rsidDel="00B75B9F" w:rsidRDefault="000A69E8">
      <w:pPr>
        <w:overflowPunct w:val="0"/>
        <w:autoSpaceDE w:val="0"/>
        <w:autoSpaceDN w:val="0"/>
        <w:adjustRightInd w:val="0"/>
        <w:spacing w:after="240" w:line="240" w:lineRule="auto"/>
        <w:ind w:left="0" w:firstLine="0"/>
        <w:rPr>
          <w:del w:id="17" w:author="Anna Palko" w:date="2020-05-26T12:24:00Z"/>
          <w:rFonts w:ascii="Arial Black" w:eastAsia="Times New Roman" w:hAnsi="Arial Black" w:cs="Times New Roman"/>
          <w:noProof/>
          <w:color w:val="0070C0"/>
          <w:sz w:val="48"/>
          <w:szCs w:val="20"/>
        </w:rPr>
        <w:pPrChange w:id="18" w:author="Anna Palko" w:date="2020-05-26T12:30:00Z">
          <w:pPr>
            <w:overflowPunct w:val="0"/>
            <w:autoSpaceDE w:val="0"/>
            <w:autoSpaceDN w:val="0"/>
            <w:adjustRightInd w:val="0"/>
            <w:spacing w:after="240" w:line="240" w:lineRule="auto"/>
            <w:ind w:left="0" w:firstLine="0"/>
            <w:jc w:val="center"/>
          </w:pPr>
        </w:pPrChange>
      </w:pPr>
      <w:del w:id="19" w:author="Anna Palko" w:date="2020-05-26T12:24:00Z">
        <w:r w:rsidRPr="000A69E8" w:rsidDel="00B75B9F">
          <w:rPr>
            <w:rFonts w:ascii="Arial Black" w:eastAsia="Times New Roman" w:hAnsi="Arial Black" w:cs="Times New Roman"/>
            <w:noProof/>
            <w:color w:val="0070C0"/>
            <w:sz w:val="48"/>
            <w:szCs w:val="20"/>
          </w:rPr>
          <w:delText>September 2017</w:delText>
        </w:r>
      </w:del>
      <w:ins w:id="20" w:author="Chris Dilworth" w:date="2019-11-08T08:14:00Z">
        <w:del w:id="21" w:author="Anna Palko" w:date="2020-05-26T12:24:00Z">
          <w:r w:rsidR="008529D4" w:rsidDel="00B75B9F">
            <w:rPr>
              <w:rFonts w:ascii="Arial Black" w:eastAsia="Times New Roman" w:hAnsi="Arial Black" w:cs="Times New Roman"/>
              <w:noProof/>
              <w:color w:val="0070C0"/>
              <w:sz w:val="48"/>
              <w:szCs w:val="20"/>
            </w:rPr>
            <w:delText>January 2020</w:delText>
          </w:r>
        </w:del>
      </w:ins>
    </w:p>
    <w:p w14:paraId="3E611F2A" w14:textId="77777777" w:rsidR="002D1E3E" w:rsidRDefault="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14:paraId="3B92CA1B" w14:textId="22F5ACF6" w:rsidR="00346A8A" w:rsidRDefault="00346A8A" w:rsidP="00346A8A">
      <w:pPr>
        <w:keepNext/>
        <w:keepLines/>
        <w:spacing w:before="200" w:after="0" w:line="240" w:lineRule="auto"/>
        <w:ind w:left="0" w:right="-472" w:firstLine="0"/>
        <w:jc w:val="center"/>
        <w:outlineLvl w:val="3"/>
        <w:rPr>
          <w:rFonts w:ascii="Arial" w:eastAsia="Times New Roman" w:hAnsi="Arial" w:cs="Arial"/>
          <w:b/>
          <w:bCs/>
          <w:iCs/>
          <w:color w:val="4F81BD"/>
          <w:sz w:val="72"/>
          <w:szCs w:val="60"/>
          <w:lang w:val="en-GB"/>
        </w:rPr>
      </w:pPr>
      <w:ins w:id="22" w:author="Anna Palko" w:date="2020-05-26T12:31:00Z">
        <w:r>
          <w:rPr>
            <w:rFonts w:ascii="Arial" w:eastAsia="Times New Roman" w:hAnsi="Arial" w:cs="Arial"/>
            <w:b/>
            <w:bCs/>
            <w:iCs/>
            <w:color w:val="4F81BD"/>
            <w:sz w:val="72"/>
            <w:szCs w:val="60"/>
            <w:lang w:val="en-GB"/>
          </w:rPr>
          <w:t>Complaints Procedure</w:t>
        </w:r>
      </w:ins>
    </w:p>
    <w:p w14:paraId="236F0015" w14:textId="77777777" w:rsidR="00C744BB" w:rsidRDefault="00C744BB" w:rsidP="00346A8A">
      <w:pPr>
        <w:keepNext/>
        <w:keepLines/>
        <w:spacing w:before="200" w:after="0" w:line="240" w:lineRule="auto"/>
        <w:ind w:left="0" w:right="-472" w:firstLine="0"/>
        <w:jc w:val="center"/>
        <w:outlineLvl w:val="3"/>
        <w:rPr>
          <w:rFonts w:ascii="Arial" w:eastAsia="Times New Roman" w:hAnsi="Arial" w:cs="Arial"/>
          <w:b/>
          <w:bCs/>
          <w:iCs/>
          <w:color w:val="4F81BD"/>
          <w:sz w:val="72"/>
          <w:szCs w:val="60"/>
          <w:lang w:val="en-GB"/>
        </w:rPr>
      </w:pPr>
    </w:p>
    <w:p w14:paraId="7462F1E7" w14:textId="77777777" w:rsidR="00C744BB" w:rsidRPr="00346A8A" w:rsidRDefault="00C744BB" w:rsidP="00346A8A">
      <w:pPr>
        <w:keepNext/>
        <w:keepLines/>
        <w:spacing w:before="200" w:after="0" w:line="240" w:lineRule="auto"/>
        <w:ind w:left="0" w:right="-472" w:firstLine="0"/>
        <w:jc w:val="center"/>
        <w:outlineLvl w:val="3"/>
        <w:rPr>
          <w:ins w:id="23" w:author="Anna Palko" w:date="2020-05-26T12:31:00Z"/>
          <w:rFonts w:ascii="Arial" w:eastAsia="Times New Roman" w:hAnsi="Arial" w:cs="Arial"/>
          <w:b/>
          <w:bCs/>
          <w:iCs/>
          <w:color w:val="4F81BD"/>
          <w:sz w:val="72"/>
          <w:szCs w:val="60"/>
          <w:lang w:val="en-GB"/>
        </w:rPr>
      </w:pPr>
    </w:p>
    <w:p w14:paraId="09F2478A" w14:textId="40D668B0" w:rsidR="00346A8A" w:rsidRPr="00346A8A" w:rsidDel="00346A8A" w:rsidRDefault="00C744BB">
      <w:pPr>
        <w:spacing w:line="240" w:lineRule="auto"/>
        <w:ind w:right="-316"/>
        <w:rPr>
          <w:del w:id="24" w:author="Anna Palko" w:date="2020-05-26T12:30:00Z"/>
          <w:rFonts w:ascii="Arial" w:hAnsi="Arial" w:cs="Arial"/>
          <w:sz w:val="32"/>
          <w:szCs w:val="32"/>
          <w:rPrChange w:id="25" w:author="Anna Palko" w:date="2020-05-26T12:30:00Z">
            <w:rPr>
              <w:del w:id="26" w:author="Anna Palko" w:date="2020-05-26T12:30:00Z"/>
              <w:rFonts w:ascii="Arial Black" w:eastAsia="Times New Roman" w:hAnsi="Arial Black" w:cs="Times New Roman"/>
              <w:noProof/>
              <w:sz w:val="48"/>
              <w:szCs w:val="20"/>
            </w:rPr>
          </w:rPrChange>
        </w:rPr>
        <w:pPrChange w:id="27" w:author="Anna Palko" w:date="2020-05-26T12:30:00Z">
          <w:pPr>
            <w:overflowPunct w:val="0"/>
            <w:autoSpaceDE w:val="0"/>
            <w:autoSpaceDN w:val="0"/>
            <w:adjustRightInd w:val="0"/>
            <w:spacing w:after="240" w:line="240" w:lineRule="auto"/>
            <w:ind w:left="0" w:firstLine="0"/>
            <w:jc w:val="center"/>
          </w:pPr>
        </w:pPrChange>
      </w:pPr>
      <w:r w:rsidRPr="00C744BB">
        <w:rPr>
          <w:rFonts w:ascii="Arial" w:hAnsi="Arial" w:cs="Arial"/>
          <w:sz w:val="32"/>
          <w:szCs w:val="32"/>
        </w:rPr>
        <w:t>June</w:t>
      </w:r>
      <w:ins w:id="28" w:author="Anna Palko" w:date="2020-05-26T12:30:00Z">
        <w:r w:rsidR="00346A8A" w:rsidRPr="00346A8A">
          <w:rPr>
            <w:rFonts w:ascii="Arial" w:hAnsi="Arial" w:cs="Arial"/>
            <w:sz w:val="32"/>
            <w:szCs w:val="32"/>
            <w:rPrChange w:id="29" w:author="Anna Palko" w:date="2020-05-26T12:30:00Z">
              <w:rPr>
                <w:sz w:val="32"/>
                <w:szCs w:val="32"/>
              </w:rPr>
            </w:rPrChange>
          </w:rPr>
          <w:t xml:space="preserve"> 202</w:t>
        </w:r>
        <w:r w:rsidR="00346A8A">
          <w:rPr>
            <w:rFonts w:ascii="Arial" w:hAnsi="Arial" w:cs="Arial"/>
            <w:sz w:val="32"/>
            <w:szCs w:val="32"/>
          </w:rPr>
          <w:t>0</w:t>
        </w:r>
      </w:ins>
    </w:p>
    <w:p w14:paraId="177C3AB2" w14:textId="499ECB5B" w:rsidR="002D1E3E" w:rsidDel="00346A8A" w:rsidRDefault="002D1E3E">
      <w:pPr>
        <w:overflowPunct w:val="0"/>
        <w:autoSpaceDE w:val="0"/>
        <w:autoSpaceDN w:val="0"/>
        <w:adjustRightInd w:val="0"/>
        <w:spacing w:after="240" w:line="240" w:lineRule="auto"/>
        <w:ind w:left="0" w:firstLine="0"/>
        <w:rPr>
          <w:del w:id="30" w:author="Anna Palko" w:date="2020-05-26T12:32:00Z"/>
          <w:rFonts w:ascii="Arial Black" w:eastAsia="Times New Roman" w:hAnsi="Arial Black" w:cs="Times New Roman"/>
          <w:noProof/>
          <w:sz w:val="48"/>
          <w:szCs w:val="20"/>
        </w:rPr>
        <w:pPrChange w:id="31" w:author="Anna Palko" w:date="2020-05-26T12:30:00Z">
          <w:pPr>
            <w:overflowPunct w:val="0"/>
            <w:autoSpaceDE w:val="0"/>
            <w:autoSpaceDN w:val="0"/>
            <w:adjustRightInd w:val="0"/>
            <w:spacing w:after="240" w:line="240" w:lineRule="auto"/>
            <w:ind w:left="0" w:firstLine="0"/>
            <w:jc w:val="center"/>
          </w:pPr>
        </w:pPrChange>
      </w:pPr>
    </w:p>
    <w:p w14:paraId="13E48925" w14:textId="77777777" w:rsidR="002D1E3E" w:rsidDel="00346A8A" w:rsidRDefault="002D1E3E" w:rsidP="002D1E3E">
      <w:pPr>
        <w:overflowPunct w:val="0"/>
        <w:autoSpaceDE w:val="0"/>
        <w:autoSpaceDN w:val="0"/>
        <w:adjustRightInd w:val="0"/>
        <w:spacing w:after="240" w:line="240" w:lineRule="auto"/>
        <w:ind w:left="0" w:firstLine="0"/>
        <w:jc w:val="center"/>
        <w:rPr>
          <w:del w:id="32" w:author="Anna Palko" w:date="2020-05-26T12:32:00Z"/>
          <w:rFonts w:ascii="Arial Black" w:eastAsia="Times New Roman" w:hAnsi="Arial Black" w:cs="Times New Roman"/>
          <w:noProof/>
          <w:sz w:val="48"/>
          <w:szCs w:val="20"/>
        </w:rPr>
      </w:pPr>
    </w:p>
    <w:p w14:paraId="416E190C" w14:textId="77777777" w:rsidR="002D1E3E" w:rsidRPr="002D1E3E" w:rsidRDefault="002D1E3E">
      <w:pPr>
        <w:overflowPunct w:val="0"/>
        <w:autoSpaceDE w:val="0"/>
        <w:autoSpaceDN w:val="0"/>
        <w:adjustRightInd w:val="0"/>
        <w:spacing w:after="240" w:line="240" w:lineRule="auto"/>
        <w:ind w:left="0" w:firstLine="0"/>
        <w:rPr>
          <w:rFonts w:ascii="Arial Black" w:eastAsia="Times New Roman" w:hAnsi="Arial Black" w:cs="Times New Roman"/>
          <w:sz w:val="36"/>
          <w:szCs w:val="36"/>
          <w:lang w:val="en-GB"/>
        </w:rPr>
        <w:pPrChange w:id="33" w:author="Anna Palko" w:date="2020-05-26T12:32:00Z">
          <w:pPr>
            <w:overflowPunct w:val="0"/>
            <w:autoSpaceDE w:val="0"/>
            <w:autoSpaceDN w:val="0"/>
            <w:adjustRightInd w:val="0"/>
            <w:spacing w:after="240" w:line="240" w:lineRule="auto"/>
            <w:ind w:left="0" w:firstLine="0"/>
            <w:jc w:val="center"/>
          </w:pPr>
        </w:pPrChange>
      </w:pPr>
      <w:del w:id="34" w:author="Anna Palko" w:date="2020-05-26T12:32:00Z">
        <w:r w:rsidDel="00346A8A">
          <w:rPr>
            <w:rFonts w:ascii="Arial Black" w:eastAsia="Times New Roman" w:hAnsi="Arial Black" w:cs="Times New Roman"/>
            <w:noProof/>
            <w:sz w:val="36"/>
            <w:szCs w:val="36"/>
          </w:rPr>
          <w:delText xml:space="preserve"> </w:delText>
        </w:r>
      </w:del>
      <w:r>
        <w:rPr>
          <w:rFonts w:ascii="Arial Black" w:eastAsia="Times New Roman" w:hAnsi="Arial Black" w:cs="Times New Roman"/>
          <w:noProof/>
          <w:sz w:val="36"/>
          <w:szCs w:val="36"/>
        </w:rPr>
        <w:t xml:space="preserve">                                                   </w:t>
      </w:r>
    </w:p>
    <w:p w14:paraId="37C3BB93" w14:textId="026EA1E0" w:rsidR="00473E53" w:rsidRDefault="002D1E3E" w:rsidP="00F01413">
      <w:pPr>
        <w:spacing w:line="240" w:lineRule="auto"/>
        <w:jc w:val="both"/>
        <w:rPr>
          <w:rStyle w:val="Hyperlink"/>
          <w:rFonts w:ascii="Arial" w:hAnsi="Arial" w:cs="Arial"/>
          <w:sz w:val="22"/>
          <w:szCs w:val="21"/>
          <w:lang w:val="en-GB"/>
        </w:rPr>
      </w:pPr>
      <w:r>
        <w:br w:type="column"/>
      </w:r>
      <w:r w:rsidR="00473E53" w:rsidRPr="00F01413">
        <w:rPr>
          <w:rFonts w:ascii="Arial" w:hAnsi="Arial" w:cs="Arial"/>
          <w:bCs/>
          <w:sz w:val="22"/>
          <w:szCs w:val="21"/>
          <w:lang w:val="en-GB"/>
        </w:rPr>
        <w:lastRenderedPageBreak/>
        <w:t xml:space="preserve">This policy </w:t>
      </w:r>
      <w:r w:rsidR="008723F8" w:rsidRPr="00F01413">
        <w:rPr>
          <w:rFonts w:ascii="Arial" w:hAnsi="Arial" w:cs="Arial"/>
          <w:bCs/>
          <w:sz w:val="22"/>
          <w:szCs w:val="21"/>
          <w:lang w:val="en-GB"/>
        </w:rPr>
        <w:t>and procedure</w:t>
      </w:r>
      <w:r w:rsidR="00473E53" w:rsidRPr="00F01413">
        <w:rPr>
          <w:rFonts w:ascii="Arial" w:hAnsi="Arial" w:cs="Arial"/>
          <w:bCs/>
          <w:sz w:val="22"/>
          <w:szCs w:val="21"/>
          <w:lang w:val="en-GB"/>
        </w:rPr>
        <w:t xml:space="preserve"> has been produced by One Education’s HR and People service. The HR and People team provides</w:t>
      </w:r>
      <w:r w:rsidR="00024127" w:rsidRPr="00F01413">
        <w:rPr>
          <w:rFonts w:ascii="Arial" w:hAnsi="Arial" w:cs="Arial"/>
          <w:bCs/>
          <w:sz w:val="22"/>
          <w:szCs w:val="21"/>
          <w:lang w:val="en-GB"/>
        </w:rPr>
        <w:t xml:space="preserve"> </w:t>
      </w:r>
      <w:r w:rsidR="00473E53" w:rsidRPr="00F01413">
        <w:rPr>
          <w:rFonts w:ascii="Arial" w:hAnsi="Arial" w:cs="Arial"/>
          <w:bCs/>
          <w:sz w:val="22"/>
          <w:szCs w:val="21"/>
          <w:lang w:val="en-GB"/>
        </w:rPr>
        <w:t>management and HR support and advice to schools and academies purchasing their serv</w:t>
      </w:r>
      <w:r w:rsidR="00784434" w:rsidRPr="00F01413">
        <w:rPr>
          <w:rFonts w:ascii="Arial" w:hAnsi="Arial" w:cs="Arial"/>
          <w:bCs/>
          <w:sz w:val="22"/>
          <w:szCs w:val="21"/>
          <w:lang w:val="en-GB"/>
        </w:rPr>
        <w:t>i</w:t>
      </w:r>
      <w:r w:rsidR="008723F8" w:rsidRPr="00F01413">
        <w:rPr>
          <w:rFonts w:ascii="Arial" w:hAnsi="Arial" w:cs="Arial"/>
          <w:bCs/>
          <w:sz w:val="22"/>
          <w:szCs w:val="21"/>
          <w:lang w:val="en-GB"/>
        </w:rPr>
        <w:t>c</w:t>
      </w:r>
      <w:r w:rsidR="00473E53" w:rsidRPr="00F01413">
        <w:rPr>
          <w:rFonts w:ascii="Arial" w:hAnsi="Arial" w:cs="Arial"/>
          <w:bCs/>
          <w:sz w:val="22"/>
          <w:szCs w:val="21"/>
          <w:lang w:val="en-GB"/>
        </w:rPr>
        <w:t xml:space="preserve">es under an agreed Service Agreement. For further information please contact the HR and People team via the </w:t>
      </w:r>
      <w:r w:rsidR="00473E53" w:rsidRPr="00F01413">
        <w:rPr>
          <w:rFonts w:ascii="Arial" w:hAnsi="Arial" w:cs="Arial"/>
          <w:sz w:val="22"/>
          <w:szCs w:val="21"/>
          <w:lang w:val="en-GB"/>
        </w:rPr>
        <w:t xml:space="preserve">HROne Helpline: </w:t>
      </w:r>
      <w:del w:id="35" w:author="Chris Dilworth" w:date="2019-11-08T08:13:00Z">
        <w:r w:rsidR="00473E53" w:rsidRPr="00F01413" w:rsidDel="008529D4">
          <w:rPr>
            <w:rFonts w:ascii="Arial" w:hAnsi="Arial" w:cs="Arial"/>
            <w:sz w:val="22"/>
            <w:szCs w:val="21"/>
            <w:lang w:val="en-GB"/>
          </w:rPr>
          <w:delText xml:space="preserve">0844 967 1112 </w:delText>
        </w:r>
      </w:del>
      <w:ins w:id="36" w:author="Chris Dilworth" w:date="2019-11-08T08:13:00Z">
        <w:r w:rsidR="008529D4" w:rsidRPr="00F01413">
          <w:rPr>
            <w:rFonts w:ascii="Arial" w:hAnsi="Arial" w:cs="Arial"/>
            <w:sz w:val="22"/>
            <w:szCs w:val="21"/>
            <w:shd w:val="clear" w:color="auto" w:fill="FFFFFF"/>
          </w:rPr>
          <w:t>0161 276 0153</w:t>
        </w:r>
        <w:r w:rsidR="008529D4" w:rsidRPr="00F01413">
          <w:rPr>
            <w:rFonts w:ascii="Arial" w:hAnsi="Arial" w:cs="Arial"/>
            <w:sz w:val="22"/>
            <w:szCs w:val="21"/>
            <w:lang w:val="en-GB"/>
          </w:rPr>
          <w:t xml:space="preserve"> </w:t>
        </w:r>
      </w:ins>
      <w:r w:rsidR="00473E53" w:rsidRPr="00F01413">
        <w:rPr>
          <w:rFonts w:ascii="Arial" w:hAnsi="Arial" w:cs="Arial"/>
          <w:sz w:val="22"/>
          <w:szCs w:val="21"/>
          <w:lang w:val="en-GB"/>
        </w:rPr>
        <w:t xml:space="preserve">(local rate from landline) or HROne Helpline Email: </w:t>
      </w:r>
      <w:hyperlink r:id="rId10" w:tgtFrame="_blank" w:history="1">
        <w:r w:rsidR="00473E53" w:rsidRPr="00F01413">
          <w:rPr>
            <w:rStyle w:val="Hyperlink"/>
            <w:rFonts w:ascii="Arial" w:hAnsi="Arial" w:cs="Arial"/>
            <w:sz w:val="22"/>
            <w:szCs w:val="21"/>
            <w:lang w:val="en-GB"/>
          </w:rPr>
          <w:t>hrpeople@oneeducation.co.uk</w:t>
        </w:r>
      </w:hyperlink>
      <w:r w:rsidR="00473E53" w:rsidRPr="00F01413">
        <w:rPr>
          <w:rFonts w:ascii="Arial" w:hAnsi="Arial" w:cs="Arial"/>
          <w:sz w:val="22"/>
          <w:szCs w:val="21"/>
          <w:lang w:val="en-GB"/>
        </w:rPr>
        <w:t xml:space="preserve"> Website: </w:t>
      </w:r>
      <w:hyperlink r:id="rId11" w:tgtFrame="_blank" w:history="1">
        <w:r w:rsidR="00473E53" w:rsidRPr="00F01413">
          <w:rPr>
            <w:rStyle w:val="Hyperlink"/>
            <w:rFonts w:ascii="Arial" w:hAnsi="Arial" w:cs="Arial"/>
            <w:sz w:val="22"/>
            <w:szCs w:val="21"/>
            <w:lang w:val="en-GB"/>
          </w:rPr>
          <w:t>www.oneeducation.co.uk</w:t>
        </w:r>
      </w:hyperlink>
    </w:p>
    <w:p w14:paraId="6944B32A" w14:textId="77777777" w:rsidR="00F01413" w:rsidRPr="00F01413" w:rsidRDefault="00F01413" w:rsidP="00F01413">
      <w:pPr>
        <w:spacing w:line="240" w:lineRule="auto"/>
        <w:jc w:val="both"/>
        <w:rPr>
          <w:rFonts w:ascii="Arial" w:hAnsi="Arial" w:cs="Arial"/>
          <w:sz w:val="22"/>
          <w:szCs w:val="21"/>
          <w:u w:val="single"/>
          <w:lang w:val="en-GB"/>
        </w:rPr>
      </w:pPr>
    </w:p>
    <w:p w14:paraId="7124405E" w14:textId="5EBFEBBF" w:rsidR="00473E53" w:rsidRPr="003A27A0" w:rsidRDefault="00473E53" w:rsidP="00F01413">
      <w:pPr>
        <w:spacing w:line="240" w:lineRule="auto"/>
        <w:jc w:val="both"/>
        <w:rPr>
          <w:rFonts w:ascii="Arial" w:hAnsi="Arial" w:cs="Arial"/>
          <w:color w:val="000000" w:themeColor="text1"/>
          <w:sz w:val="22"/>
          <w:szCs w:val="21"/>
          <w:u w:val="single"/>
          <w:lang w:val="en-GB"/>
        </w:rPr>
      </w:pPr>
      <w:r w:rsidRPr="003A27A0">
        <w:rPr>
          <w:rFonts w:ascii="Arial" w:hAnsi="Arial" w:cs="Arial"/>
          <w:color w:val="000000" w:themeColor="text1"/>
          <w:sz w:val="22"/>
          <w:szCs w:val="21"/>
          <w:lang w:val="en-GB"/>
        </w:rPr>
        <w:t>This document i</w:t>
      </w:r>
      <w:r w:rsidR="00024127" w:rsidRPr="003A27A0">
        <w:rPr>
          <w:rFonts w:ascii="Arial" w:hAnsi="Arial" w:cs="Arial"/>
          <w:color w:val="000000" w:themeColor="text1"/>
          <w:sz w:val="22"/>
          <w:szCs w:val="21"/>
          <w:lang w:val="en-GB"/>
        </w:rPr>
        <w:t>s</w:t>
      </w:r>
      <w:r w:rsidRPr="003A27A0">
        <w:rPr>
          <w:rFonts w:ascii="Arial" w:hAnsi="Arial" w:cs="Arial"/>
          <w:color w:val="000000" w:themeColor="text1"/>
          <w:sz w:val="22"/>
          <w:szCs w:val="21"/>
          <w:lang w:val="en-GB"/>
        </w:rPr>
        <w:t xml:space="preserve">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w:t>
      </w:r>
      <w:r w:rsidR="008723F8" w:rsidRPr="003A27A0">
        <w:rPr>
          <w:rFonts w:ascii="Arial" w:hAnsi="Arial" w:cs="Arial"/>
          <w:color w:val="000000" w:themeColor="text1"/>
          <w:sz w:val="22"/>
          <w:szCs w:val="21"/>
          <w:lang w:val="en-GB"/>
        </w:rPr>
        <w:t>academy</w:t>
      </w:r>
      <w:r w:rsidRPr="003A27A0">
        <w:rPr>
          <w:rFonts w:ascii="Arial" w:hAnsi="Arial" w:cs="Arial"/>
          <w:color w:val="000000" w:themeColor="text1"/>
          <w:sz w:val="22"/>
          <w:szCs w:val="21"/>
          <w:lang w:val="en-GB"/>
        </w:rPr>
        <w:t xml:space="preserve"> or free school). References in this document to schools include a reference to academies and free schools unless otherwise stated, references to the Headteacher include a reference to an academy or free school Principal and reference to the Governing Body include a reference to the Trust-Board of an academy, multi-academy trust or a free school as appropriate.</w:t>
      </w:r>
    </w:p>
    <w:p w14:paraId="16C64CC3" w14:textId="77777777" w:rsidR="00473E53" w:rsidRPr="00473E53" w:rsidRDefault="00473E53" w:rsidP="00F01413">
      <w:pPr>
        <w:jc w:val="both"/>
        <w:rPr>
          <w:lang w:val="en-GB"/>
        </w:rPr>
      </w:pPr>
    </w:p>
    <w:tbl>
      <w:tblPr>
        <w:tblStyle w:val="TableGrid0"/>
        <w:tblW w:w="9639" w:type="dxa"/>
        <w:tblInd w:w="345" w:type="dxa"/>
        <w:tblLook w:val="04A0" w:firstRow="1" w:lastRow="0" w:firstColumn="1" w:lastColumn="0" w:noHBand="0" w:noVBand="1"/>
      </w:tblPr>
      <w:tblGrid>
        <w:gridCol w:w="2280"/>
        <w:gridCol w:w="7359"/>
      </w:tblGrid>
      <w:tr w:rsidR="00473E53" w:rsidRPr="00473E53" w14:paraId="3142B968" w14:textId="77777777" w:rsidTr="00F01413">
        <w:tc>
          <w:tcPr>
            <w:tcW w:w="9639" w:type="dxa"/>
            <w:gridSpan w:val="2"/>
            <w:tcBorders>
              <w:top w:val="single" w:sz="4" w:space="0" w:color="auto"/>
              <w:left w:val="single" w:sz="4" w:space="0" w:color="auto"/>
              <w:bottom w:val="single" w:sz="4" w:space="0" w:color="auto"/>
              <w:right w:val="single" w:sz="4" w:space="0" w:color="auto"/>
            </w:tcBorders>
            <w:hideMark/>
          </w:tcPr>
          <w:p w14:paraId="507B9CFF" w14:textId="77777777" w:rsidR="00473E53" w:rsidRPr="00F01413" w:rsidRDefault="00473E53" w:rsidP="00F01413">
            <w:pPr>
              <w:jc w:val="both"/>
              <w:rPr>
                <w:rFonts w:ascii="Arial" w:hAnsi="Arial" w:cs="Arial"/>
                <w:b/>
                <w:bCs/>
                <w:sz w:val="22"/>
                <w:szCs w:val="21"/>
                <w:lang w:val="en-GB"/>
              </w:rPr>
            </w:pPr>
            <w:r w:rsidRPr="00F01413">
              <w:rPr>
                <w:rFonts w:ascii="Arial" w:hAnsi="Arial" w:cs="Arial"/>
                <w:b/>
                <w:bCs/>
                <w:sz w:val="22"/>
                <w:szCs w:val="21"/>
                <w:lang w:val="en-GB"/>
              </w:rPr>
              <w:t>Document Control</w:t>
            </w:r>
          </w:p>
        </w:tc>
      </w:tr>
      <w:tr w:rsidR="00473E53" w:rsidRPr="00473E53" w14:paraId="790F61A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67CF8B4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14:paraId="201FA526" w14:textId="77777777" w:rsidR="00473E53" w:rsidRPr="00F01413" w:rsidRDefault="006B15C4" w:rsidP="00F01413">
            <w:pPr>
              <w:jc w:val="both"/>
              <w:rPr>
                <w:rFonts w:ascii="Arial" w:hAnsi="Arial" w:cs="Arial"/>
                <w:sz w:val="22"/>
                <w:szCs w:val="21"/>
                <w:lang w:val="en-GB"/>
              </w:rPr>
            </w:pPr>
            <w:r w:rsidRPr="00F01413">
              <w:rPr>
                <w:rFonts w:ascii="Arial" w:hAnsi="Arial" w:cs="Arial"/>
                <w:bCs/>
                <w:sz w:val="22"/>
                <w:szCs w:val="21"/>
                <w:lang w:val="en-GB"/>
              </w:rPr>
              <w:t>Complaints</w:t>
            </w:r>
            <w:r w:rsidR="00473E53" w:rsidRPr="00F01413">
              <w:rPr>
                <w:rFonts w:ascii="Arial" w:hAnsi="Arial" w:cs="Arial"/>
                <w:bCs/>
                <w:sz w:val="22"/>
                <w:szCs w:val="21"/>
                <w:lang w:val="en-GB"/>
              </w:rPr>
              <w:t xml:space="preserve"> Policy </w:t>
            </w:r>
          </w:p>
        </w:tc>
      </w:tr>
      <w:tr w:rsidR="00473E53" w:rsidRPr="00473E53" w14:paraId="218F8992"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E22C62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Date</w:t>
            </w:r>
          </w:p>
        </w:tc>
        <w:tc>
          <w:tcPr>
            <w:tcW w:w="7359" w:type="dxa"/>
            <w:tcBorders>
              <w:top w:val="single" w:sz="4" w:space="0" w:color="auto"/>
              <w:left w:val="single" w:sz="4" w:space="0" w:color="auto"/>
              <w:bottom w:val="single" w:sz="4" w:space="0" w:color="auto"/>
              <w:right w:val="single" w:sz="4" w:space="0" w:color="auto"/>
            </w:tcBorders>
            <w:hideMark/>
          </w:tcPr>
          <w:p w14:paraId="771952EF" w14:textId="2499C956" w:rsidR="00473E53" w:rsidRPr="00F01413" w:rsidRDefault="00024127" w:rsidP="00F01413">
            <w:pPr>
              <w:jc w:val="both"/>
              <w:rPr>
                <w:rFonts w:ascii="Arial" w:hAnsi="Arial" w:cs="Arial"/>
                <w:sz w:val="22"/>
                <w:szCs w:val="21"/>
                <w:lang w:val="en-GB"/>
              </w:rPr>
            </w:pPr>
            <w:del w:id="37" w:author="Chris Dilworth" w:date="2019-11-08T08:13:00Z">
              <w:r w:rsidRPr="00F01413" w:rsidDel="008529D4">
                <w:rPr>
                  <w:rFonts w:ascii="Arial" w:hAnsi="Arial" w:cs="Arial"/>
                  <w:bCs/>
                  <w:sz w:val="22"/>
                  <w:szCs w:val="21"/>
                  <w:lang w:val="en-GB"/>
                </w:rPr>
                <w:delText>January 2018</w:delText>
              </w:r>
            </w:del>
            <w:ins w:id="38" w:author="Chris Dilworth" w:date="2019-11-08T08:13:00Z">
              <w:r w:rsidR="008529D4" w:rsidRPr="00F01413">
                <w:rPr>
                  <w:rFonts w:ascii="Arial" w:hAnsi="Arial" w:cs="Arial"/>
                  <w:bCs/>
                  <w:sz w:val="22"/>
                  <w:szCs w:val="21"/>
                  <w:lang w:val="en-GB"/>
                </w:rPr>
                <w:t>J</w:t>
              </w:r>
            </w:ins>
            <w:r w:rsidR="00C744BB">
              <w:rPr>
                <w:rFonts w:ascii="Arial" w:hAnsi="Arial" w:cs="Arial"/>
                <w:bCs/>
                <w:sz w:val="22"/>
                <w:szCs w:val="21"/>
                <w:lang w:val="en-GB"/>
              </w:rPr>
              <w:t>une</w:t>
            </w:r>
            <w:ins w:id="39" w:author="Chris Dilworth" w:date="2019-11-08T08:13:00Z">
              <w:r w:rsidR="008529D4" w:rsidRPr="00F01413">
                <w:rPr>
                  <w:rFonts w:ascii="Arial" w:hAnsi="Arial" w:cs="Arial"/>
                  <w:bCs/>
                  <w:sz w:val="22"/>
                  <w:szCs w:val="21"/>
                  <w:lang w:val="en-GB"/>
                </w:rPr>
                <w:t xml:space="preserve"> 2020</w:t>
              </w:r>
            </w:ins>
          </w:p>
        </w:tc>
      </w:tr>
      <w:tr w:rsidR="00473E53" w:rsidRPr="00473E53" w14:paraId="25F58F47"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A9D6B80"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14:paraId="2431CF97" w14:textId="35876005" w:rsidR="00473E53" w:rsidRPr="00F01413" w:rsidRDefault="000A69E8" w:rsidP="00F01413">
            <w:pPr>
              <w:jc w:val="both"/>
              <w:rPr>
                <w:rFonts w:ascii="Arial" w:hAnsi="Arial" w:cs="Arial"/>
                <w:color w:val="FF0000"/>
                <w:sz w:val="22"/>
                <w:szCs w:val="21"/>
                <w:lang w:val="en-GB"/>
              </w:rPr>
            </w:pPr>
            <w:del w:id="40" w:author="Chris Dilworth" w:date="2019-11-08T08:13:00Z">
              <w:r w:rsidRPr="00F01413" w:rsidDel="008529D4">
                <w:rPr>
                  <w:rFonts w:ascii="Arial" w:hAnsi="Arial" w:cs="Arial"/>
                  <w:color w:val="FF0000"/>
                  <w:sz w:val="22"/>
                  <w:szCs w:val="21"/>
                  <w:lang w:val="en-GB"/>
                </w:rPr>
                <w:delText>Insert date of previous policy</w:delText>
              </w:r>
            </w:del>
            <w:ins w:id="41" w:author="Chris Dilworth" w:date="2019-11-08T08:13:00Z">
              <w:r w:rsidR="008529D4" w:rsidRPr="00F01413">
                <w:rPr>
                  <w:rFonts w:ascii="Arial" w:hAnsi="Arial" w:cs="Arial"/>
                  <w:color w:val="FF0000"/>
                  <w:sz w:val="22"/>
                  <w:szCs w:val="21"/>
                  <w:lang w:val="en-GB"/>
                </w:rPr>
                <w:t>January 2018</w:t>
              </w:r>
            </w:ins>
          </w:p>
        </w:tc>
      </w:tr>
      <w:tr w:rsidR="00473E53" w:rsidRPr="00473E53" w14:paraId="4A5B7DC1"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8864BD7"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14:paraId="33186806"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Three yearly</w:t>
            </w:r>
          </w:p>
        </w:tc>
      </w:tr>
      <w:tr w:rsidR="00473E53" w:rsidRPr="00473E53" w14:paraId="6082DFE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32F42B35"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14:paraId="5C2A5EC7"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HR and People, One Education Ltd</w:t>
            </w:r>
          </w:p>
        </w:tc>
      </w:tr>
      <w:tr w:rsidR="00473E53" w:rsidRPr="00473E53" w14:paraId="15C58B93"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7D51C3B"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14:paraId="65A8BF73" w14:textId="77777777" w:rsidR="00473E53" w:rsidRPr="00F01413" w:rsidRDefault="00473E53" w:rsidP="00F01413">
            <w:pPr>
              <w:jc w:val="both"/>
              <w:rPr>
                <w:rFonts w:ascii="Arial" w:hAnsi="Arial" w:cs="Arial"/>
                <w:bCs/>
                <w:sz w:val="22"/>
                <w:szCs w:val="21"/>
                <w:lang w:val="en-GB"/>
              </w:rPr>
            </w:pPr>
          </w:p>
        </w:tc>
      </w:tr>
      <w:tr w:rsidR="00473E53" w:rsidRPr="00473E53" w14:paraId="1DE949FD"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688565A"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14:paraId="47658D44" w14:textId="77777777" w:rsidR="00473E53" w:rsidRPr="00F01413" w:rsidRDefault="00473E53" w:rsidP="00F01413">
            <w:pPr>
              <w:jc w:val="both"/>
              <w:rPr>
                <w:rFonts w:ascii="Arial" w:hAnsi="Arial" w:cs="Arial"/>
                <w:bCs/>
                <w:sz w:val="22"/>
                <w:szCs w:val="21"/>
                <w:lang w:val="en-GB"/>
              </w:rPr>
            </w:pPr>
          </w:p>
        </w:tc>
      </w:tr>
    </w:tbl>
    <w:p w14:paraId="2C167EE8" w14:textId="0457C1FB" w:rsidR="00473E53" w:rsidRPr="00473E53" w:rsidRDefault="00F01413" w:rsidP="00F01413">
      <w:pPr>
        <w:jc w:val="both"/>
        <w:rPr>
          <w:lang w:val="en-GB"/>
        </w:rPr>
      </w:pPr>
      <w:r w:rsidRPr="00473E53">
        <w:rPr>
          <w:noProof/>
          <w:lang w:val="en-GB" w:eastAsia="en-GB"/>
        </w:rPr>
        <mc:AlternateContent>
          <mc:Choice Requires="wps">
            <w:drawing>
              <wp:anchor distT="45720" distB="45720" distL="114300" distR="114300" simplePos="0" relativeHeight="251661312" behindDoc="0" locked="0" layoutInCell="1" allowOverlap="1" wp14:anchorId="47B3C238" wp14:editId="133A776F">
                <wp:simplePos x="0" y="0"/>
                <wp:positionH relativeFrom="margin">
                  <wp:posOffset>200025</wp:posOffset>
                </wp:positionH>
                <wp:positionV relativeFrom="paragraph">
                  <wp:posOffset>288925</wp:posOffset>
                </wp:positionV>
                <wp:extent cx="6139180" cy="2035175"/>
                <wp:effectExtent l="0" t="0" r="762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35175"/>
                        </a:xfrm>
                        <a:prstGeom prst="rect">
                          <a:avLst/>
                        </a:prstGeom>
                        <a:solidFill>
                          <a:srgbClr val="FFFFFF"/>
                        </a:solidFill>
                        <a:ln w="9525">
                          <a:solidFill>
                            <a:srgbClr val="000000"/>
                          </a:solidFill>
                          <a:miter lim="800000"/>
                          <a:headEnd/>
                          <a:tailEnd/>
                        </a:ln>
                      </wps:spPr>
                      <wps:txb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3C238" id="_x0000_t202" coordsize="21600,21600" o:spt="202" path="m,l,21600r21600,l21600,xe">
                <v:stroke joinstyle="miter"/>
                <v:path gradientshapeok="t" o:connecttype="rect"/>
              </v:shapetype>
              <v:shape id="Text Box 217" o:spid="_x0000_s1026" type="#_x0000_t202" style="position:absolute;left:0;text-align:left;margin-left:15.75pt;margin-top:22.75pt;width:483.4pt;height:16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">
                <v:textbo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v:textbox>
                <w10:wrap type="square" anchorx="margin"/>
              </v:shape>
            </w:pict>
          </mc:Fallback>
        </mc:AlternateContent>
      </w:r>
    </w:p>
    <w:p w14:paraId="25826B82" w14:textId="77777777" w:rsidR="008723F8" w:rsidRDefault="008723F8" w:rsidP="000A69E8">
      <w:pPr>
        <w:pStyle w:val="Heading1"/>
        <w:jc w:val="left"/>
        <w:rPr>
          <w:color w:val="0070C0"/>
          <w:lang w:val="en-GB"/>
        </w:rPr>
      </w:pPr>
    </w:p>
    <w:p w14:paraId="64E105EE" w14:textId="25D25860" w:rsidR="00784434" w:rsidRPr="00137304" w:rsidDel="008529D4" w:rsidRDefault="00137304" w:rsidP="00784434">
      <w:pPr>
        <w:rPr>
          <w:del w:id="42" w:author="Chris Dilworth" w:date="2019-11-08T08:14:00Z"/>
          <w:color w:val="FF0000"/>
          <w:lang w:val="en-GB"/>
        </w:rPr>
      </w:pPr>
      <w:del w:id="43" w:author="Chris Dilworth" w:date="2019-11-08T08:14:00Z">
        <w:r w:rsidRPr="00137304" w:rsidDel="008529D4">
          <w:rPr>
            <w:color w:val="FF0000"/>
            <w:lang w:val="en-GB"/>
          </w:rPr>
          <w:delText>NEED TO INCLUDE A SERIAL COMPLAINTS ELEMENT as per Dfe Model Policy</w:delText>
        </w:r>
      </w:del>
    </w:p>
    <w:p w14:paraId="27AD5680" w14:textId="77777777" w:rsidR="00784434" w:rsidRDefault="00784434" w:rsidP="00784434">
      <w:pPr>
        <w:rPr>
          <w:lang w:val="en-GB"/>
        </w:rPr>
      </w:pPr>
    </w:p>
    <w:p w14:paraId="3FDC3A93" w14:textId="77777777" w:rsidR="00784434" w:rsidRDefault="00784434" w:rsidP="00784434">
      <w:pPr>
        <w:rPr>
          <w:lang w:val="en-GB"/>
        </w:rPr>
      </w:pPr>
    </w:p>
    <w:p w14:paraId="7EBFFD94" w14:textId="77777777" w:rsidR="00784434" w:rsidRDefault="00784434" w:rsidP="00784434">
      <w:pPr>
        <w:rPr>
          <w:lang w:val="en-GB"/>
        </w:rPr>
      </w:pPr>
    </w:p>
    <w:p w14:paraId="2670115A" w14:textId="7DE5BCA9" w:rsidR="0086053F" w:rsidRDefault="0086053F" w:rsidP="00784434">
      <w:pPr>
        <w:rPr>
          <w:lang w:val="en-GB"/>
        </w:rPr>
      </w:pPr>
    </w:p>
    <w:p w14:paraId="0CE6660D" w14:textId="63E04860" w:rsidR="0086053F" w:rsidRDefault="0086053F" w:rsidP="0086053F">
      <w:pPr>
        <w:spacing w:after="160" w:line="259" w:lineRule="auto"/>
        <w:ind w:left="0" w:firstLine="0"/>
        <w:rPr>
          <w:lang w:val="en-GB"/>
        </w:rPr>
      </w:pPr>
      <w:r>
        <w:rPr>
          <w:lang w:val="en-GB"/>
        </w:rPr>
        <w:br w:type="page"/>
      </w:r>
    </w:p>
    <w:p w14:paraId="6E0D47F7" w14:textId="77777777" w:rsidR="009B0F56" w:rsidRPr="009B0F56" w:rsidRDefault="009B0F56" w:rsidP="009B0F56">
      <w:pPr>
        <w:spacing w:after="160" w:line="240" w:lineRule="auto"/>
        <w:ind w:left="0" w:firstLine="0"/>
        <w:jc w:val="center"/>
        <w:rPr>
          <w:b/>
          <w:bCs/>
          <w:color w:val="5B9BD5" w:themeColor="accent1"/>
          <w:lang w:val="en-GB"/>
        </w:rPr>
      </w:pPr>
      <w:r w:rsidRPr="009B0F56">
        <w:rPr>
          <w:rFonts w:ascii="Arial" w:hAnsi="Arial" w:cs="Arial"/>
          <w:b/>
          <w:bCs/>
          <w:color w:val="5B9BD5" w:themeColor="accent1"/>
          <w:sz w:val="32"/>
          <w:szCs w:val="28"/>
          <w:lang w:val="en-GB"/>
        </w:rPr>
        <w:lastRenderedPageBreak/>
        <w:t>Contents</w:t>
      </w:r>
    </w:p>
    <w:p w14:paraId="34C527C2" w14:textId="7FFEAAD4" w:rsidR="00F96C60"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THE POLICY</w:t>
      </w:r>
      <w:r w:rsidR="005071B9">
        <w:rPr>
          <w:rFonts w:ascii="Arial" w:hAnsi="Arial" w:cs="Arial"/>
          <w:color w:val="000000" w:themeColor="text1"/>
          <w:lang w:val="en-GB"/>
        </w:rPr>
        <w:t xml:space="preserve"> </w:t>
      </w:r>
      <w:r w:rsidR="00B05061">
        <w:rPr>
          <w:rFonts w:ascii="Arial" w:hAnsi="Arial" w:cs="Arial"/>
          <w:color w:val="000000" w:themeColor="text1"/>
          <w:lang w:val="en-GB"/>
        </w:rPr>
        <w:t>.....................................................</w:t>
      </w:r>
      <w:r w:rsidR="001259F0">
        <w:rPr>
          <w:rFonts w:ascii="Arial" w:hAnsi="Arial" w:cs="Arial"/>
          <w:color w:val="000000" w:themeColor="text1"/>
          <w:lang w:val="en-GB"/>
        </w:rPr>
        <w:t>.............................................</w:t>
      </w:r>
      <w:r w:rsidR="006244C8">
        <w:rPr>
          <w:rFonts w:ascii="Arial" w:hAnsi="Arial" w:cs="Arial"/>
          <w:color w:val="000000" w:themeColor="text1"/>
          <w:lang w:val="en-GB"/>
        </w:rPr>
        <w:t xml:space="preserve">........................ </w:t>
      </w:r>
      <w:r w:rsidR="001259F0">
        <w:rPr>
          <w:rFonts w:ascii="Arial" w:hAnsi="Arial" w:cs="Arial"/>
          <w:color w:val="000000" w:themeColor="text1"/>
          <w:lang w:val="en-GB"/>
        </w:rPr>
        <w:t xml:space="preserve"> </w:t>
      </w:r>
      <w:r w:rsidR="006244C8">
        <w:rPr>
          <w:rFonts w:ascii="Arial" w:hAnsi="Arial" w:cs="Arial"/>
          <w:color w:val="000000" w:themeColor="text1"/>
          <w:lang w:val="en-GB"/>
        </w:rPr>
        <w:t xml:space="preserve">    </w:t>
      </w:r>
      <w:r>
        <w:rPr>
          <w:rFonts w:ascii="Arial" w:hAnsi="Arial" w:cs="Arial"/>
          <w:color w:val="000000" w:themeColor="text1"/>
          <w:lang w:val="en-GB"/>
        </w:rPr>
        <w:t>4</w:t>
      </w:r>
    </w:p>
    <w:p w14:paraId="0674B90A" w14:textId="2E3CEEEC" w:rsidR="006244C8"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1. PURPOSE OF THE POLICY</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291AA86C" w14:textId="66FF001F" w:rsidR="009B0F56"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2. ROLES AND RESPONSIBILITIES</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33F925D0" w14:textId="6A7A362A" w:rsidR="009B0F56" w:rsidRDefault="009B0F56" w:rsidP="006244C8">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Complainant</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6EFF9B18" w14:textId="15197CD1"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Complainants Co-ordinator (or Headteacher)</w:t>
      </w:r>
      <w:r>
        <w:rPr>
          <w:rFonts w:ascii="Arial" w:hAnsi="Arial" w:cs="Arial"/>
          <w:color w:val="000000" w:themeColor="text1"/>
          <w:lang w:val="en-GB"/>
        </w:rPr>
        <w:t xml:space="preserve"> ........................................................      6</w:t>
      </w:r>
    </w:p>
    <w:p w14:paraId="77E9C2A4" w14:textId="12D2CAE1"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Investigator</w:t>
      </w:r>
      <w:r>
        <w:rPr>
          <w:rFonts w:ascii="Arial" w:hAnsi="Arial" w:cs="Arial"/>
          <w:color w:val="000000" w:themeColor="text1"/>
          <w:lang w:val="en-GB"/>
        </w:rPr>
        <w:t xml:space="preserve"> .............................................................................................................      7</w:t>
      </w:r>
    </w:p>
    <w:p w14:paraId="2736E2DA" w14:textId="7D1CA0E5"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Clerk</w:t>
      </w:r>
      <w:r>
        <w:rPr>
          <w:rFonts w:ascii="Arial" w:hAnsi="Arial" w:cs="Arial"/>
          <w:color w:val="000000" w:themeColor="text1"/>
          <w:lang w:val="en-GB"/>
        </w:rPr>
        <w:t xml:space="preserve"> ..............................................................................................................      7</w:t>
      </w:r>
    </w:p>
    <w:p w14:paraId="4CBCE029" w14:textId="69742BE4"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Chair</w:t>
      </w:r>
      <w:r>
        <w:rPr>
          <w:rFonts w:ascii="Arial" w:hAnsi="Arial" w:cs="Arial"/>
          <w:color w:val="000000" w:themeColor="text1"/>
          <w:lang w:val="en-GB"/>
        </w:rPr>
        <w:t xml:space="preserve"> ..............................................................................................................      8</w:t>
      </w:r>
    </w:p>
    <w:p w14:paraId="0F3335AF" w14:textId="28824D75"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Panel Member </w:t>
      </w:r>
      <w:r>
        <w:rPr>
          <w:rFonts w:ascii="Arial" w:hAnsi="Arial" w:cs="Arial"/>
          <w:color w:val="000000" w:themeColor="text1"/>
          <w:lang w:val="en-GB"/>
        </w:rPr>
        <w:t>................................................................................................................      8</w:t>
      </w:r>
    </w:p>
    <w:p w14:paraId="6D144D8A" w14:textId="3D3A361A" w:rsidR="00F96C60"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 xml:space="preserve">3. </w:t>
      </w:r>
      <w:r w:rsidR="00F96C60">
        <w:rPr>
          <w:rFonts w:ascii="Arial" w:hAnsi="Arial" w:cs="Arial"/>
          <w:color w:val="5B9BD5" w:themeColor="accent1"/>
          <w:lang w:val="en-GB"/>
        </w:rPr>
        <w:t>STAGES OF THE POLICY</w:t>
      </w:r>
      <w:r w:rsidR="005071B9">
        <w:rPr>
          <w:rFonts w:ascii="Arial" w:hAnsi="Arial" w:cs="Arial"/>
          <w:color w:val="000000" w:themeColor="text1"/>
          <w:lang w:val="en-GB"/>
        </w:rPr>
        <w:t xml:space="preserve">..................................................................................................      </w:t>
      </w:r>
      <w:r w:rsidR="00F96C60">
        <w:rPr>
          <w:rFonts w:ascii="Arial" w:hAnsi="Arial" w:cs="Arial"/>
          <w:color w:val="000000" w:themeColor="text1"/>
          <w:lang w:val="en-GB"/>
        </w:rPr>
        <w:t>9</w:t>
      </w:r>
    </w:p>
    <w:p w14:paraId="503AD326" w14:textId="21372182"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One – Informal Resolution </w:t>
      </w:r>
      <w:r>
        <w:rPr>
          <w:rFonts w:ascii="Arial" w:hAnsi="Arial" w:cs="Arial"/>
          <w:color w:val="000000" w:themeColor="text1"/>
          <w:lang w:val="en-GB"/>
        </w:rPr>
        <w:t>....................................................................................      9</w:t>
      </w:r>
    </w:p>
    <w:p w14:paraId="44DA5F65" w14:textId="5F9E5C5D" w:rsidR="00894837" w:rsidRDefault="00894837" w:rsidP="00894837">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Two – Formal Resolution </w:t>
      </w:r>
      <w:r>
        <w:rPr>
          <w:rFonts w:ascii="Arial" w:hAnsi="Arial" w:cs="Arial"/>
          <w:color w:val="000000" w:themeColor="text1"/>
          <w:lang w:val="en-GB"/>
        </w:rPr>
        <w:t>......................................................................................      9</w:t>
      </w:r>
    </w:p>
    <w:p w14:paraId="495F2DD9" w14:textId="1EA1D404" w:rsidR="00894837" w:rsidRDefault="00894837" w:rsidP="0044329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Three – Formal Resolution </w:t>
      </w:r>
      <w:r>
        <w:rPr>
          <w:rFonts w:ascii="Arial" w:hAnsi="Arial" w:cs="Arial"/>
          <w:color w:val="000000" w:themeColor="text1"/>
          <w:lang w:val="en-GB"/>
        </w:rPr>
        <w:t>...................................................................................    10</w:t>
      </w:r>
    </w:p>
    <w:p w14:paraId="377D122E" w14:textId="4D335B8F"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4. THE ROLE OF THE SCHOOL COMPLAINTS UNIT</w:t>
      </w:r>
      <w:r w:rsidR="00894837">
        <w:rPr>
          <w:rFonts w:ascii="Arial" w:hAnsi="Arial" w:cs="Arial"/>
          <w:color w:val="5B9BD5" w:themeColor="accent1"/>
          <w:lang w:val="en-GB"/>
        </w:rPr>
        <w:t xml:space="preserve"> </w:t>
      </w:r>
      <w:r w:rsidR="00894837">
        <w:rPr>
          <w:rFonts w:ascii="Arial" w:hAnsi="Arial" w:cs="Arial"/>
          <w:color w:val="000000" w:themeColor="text1"/>
          <w:lang w:val="en-GB"/>
        </w:rPr>
        <w:t>..........................................................     12</w:t>
      </w:r>
    </w:p>
    <w:p w14:paraId="2A0E7B81" w14:textId="746C5EF1"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5. MONITORING COMPLIANCE WITH THE POLICY</w:t>
      </w:r>
      <w:r w:rsidR="00894837">
        <w:rPr>
          <w:rFonts w:ascii="Arial" w:hAnsi="Arial" w:cs="Arial"/>
          <w:color w:val="5B9BD5" w:themeColor="accent1"/>
          <w:lang w:val="en-GB"/>
        </w:rPr>
        <w:t xml:space="preserve"> </w:t>
      </w:r>
      <w:r w:rsidR="00894837">
        <w:rPr>
          <w:rFonts w:ascii="Arial" w:hAnsi="Arial" w:cs="Arial"/>
          <w:color w:val="000000" w:themeColor="text1"/>
          <w:lang w:val="en-GB"/>
        </w:rPr>
        <w:t>..........................................................    13</w:t>
      </w:r>
    </w:p>
    <w:p w14:paraId="3689C332" w14:textId="42EA7C9E"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6. SERIAL COMPLAINANTS</w:t>
      </w:r>
      <w:r w:rsidR="00894837">
        <w:rPr>
          <w:rFonts w:ascii="Arial" w:hAnsi="Arial" w:cs="Arial"/>
          <w:color w:val="5B9BD5" w:themeColor="accent1"/>
          <w:lang w:val="en-GB"/>
        </w:rPr>
        <w:t xml:space="preserve"> </w:t>
      </w:r>
      <w:r w:rsidR="00894837">
        <w:rPr>
          <w:rFonts w:ascii="Arial" w:hAnsi="Arial" w:cs="Arial"/>
          <w:color w:val="000000" w:themeColor="text1"/>
          <w:lang w:val="en-GB"/>
        </w:rPr>
        <w:t>.................................................................................................     13</w:t>
      </w:r>
    </w:p>
    <w:p w14:paraId="78158864" w14:textId="3E72988A"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A: INFORMAL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     14</w:t>
      </w:r>
    </w:p>
    <w:p w14:paraId="3E68D0BE" w14:textId="29E0090A"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B: STAGE 2 – 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     16</w:t>
      </w:r>
    </w:p>
    <w:p w14:paraId="2E45792C" w14:textId="1ACE0E5F" w:rsidR="0086053F" w:rsidRPr="009B0F56" w:rsidRDefault="00F96C60" w:rsidP="00F96C60">
      <w:pPr>
        <w:spacing w:after="160" w:line="240" w:lineRule="auto"/>
        <w:ind w:left="0" w:firstLine="0"/>
        <w:jc w:val="both"/>
        <w:rPr>
          <w:b/>
          <w:bCs/>
          <w:lang w:val="en-GB"/>
        </w:rPr>
      </w:pPr>
      <w:r>
        <w:rPr>
          <w:rFonts w:ascii="Arial" w:hAnsi="Arial" w:cs="Arial"/>
          <w:color w:val="5B9BD5" w:themeColor="accent1"/>
          <w:lang w:val="en-GB"/>
        </w:rPr>
        <w:t>ANNEX C: SCHOOL COMPLAINTS FLOWCHART</w:t>
      </w:r>
      <w:r w:rsidR="00894837">
        <w:rPr>
          <w:rFonts w:ascii="Arial" w:hAnsi="Arial" w:cs="Arial"/>
          <w:color w:val="5B9BD5" w:themeColor="accent1"/>
          <w:lang w:val="en-GB"/>
        </w:rPr>
        <w:t xml:space="preserve"> </w:t>
      </w:r>
      <w:r w:rsidR="00894837">
        <w:rPr>
          <w:rFonts w:ascii="Arial" w:hAnsi="Arial" w:cs="Arial"/>
          <w:color w:val="000000" w:themeColor="text1"/>
          <w:lang w:val="en-GB"/>
        </w:rPr>
        <w:t>..............................................................     18</w:t>
      </w:r>
      <w:r w:rsidR="0086053F" w:rsidRPr="009B0F56">
        <w:rPr>
          <w:b/>
          <w:bCs/>
          <w:lang w:val="en-GB"/>
        </w:rPr>
        <w:br w:type="page"/>
      </w:r>
    </w:p>
    <w:p w14:paraId="039CAEA7" w14:textId="66B4EF7C" w:rsidR="008E2B1A" w:rsidRDefault="00F01413" w:rsidP="004F28AF">
      <w:pPr>
        <w:pStyle w:val="Heading1"/>
        <w:spacing w:line="240" w:lineRule="auto"/>
        <w:ind w:right="0"/>
        <w:jc w:val="both"/>
        <w:rPr>
          <w:rFonts w:ascii="Arial" w:hAnsi="Arial" w:cs="Arial"/>
          <w:color w:val="5B9BD5" w:themeColor="accent1"/>
          <w:sz w:val="24"/>
          <w:szCs w:val="24"/>
          <w:lang w:val="en-GB"/>
        </w:rPr>
      </w:pPr>
      <w:r w:rsidRPr="008E2B1A">
        <w:rPr>
          <w:rFonts w:ascii="Arial" w:hAnsi="Arial" w:cs="Arial"/>
          <w:color w:val="5B9BD5" w:themeColor="accent1"/>
          <w:sz w:val="24"/>
          <w:szCs w:val="24"/>
          <w:lang w:val="en-GB"/>
        </w:rPr>
        <w:lastRenderedPageBreak/>
        <w:t>THE POLICY</w:t>
      </w:r>
    </w:p>
    <w:p w14:paraId="3E49BEAE" w14:textId="77777777" w:rsidR="008E2B1A" w:rsidRPr="008E2B1A" w:rsidRDefault="008E2B1A" w:rsidP="004F28AF">
      <w:pPr>
        <w:spacing w:line="240" w:lineRule="auto"/>
        <w:rPr>
          <w:lang w:val="en-GB"/>
        </w:rPr>
      </w:pPr>
    </w:p>
    <w:p w14:paraId="5ED9B9E9" w14:textId="744A806C" w:rsidR="00070034" w:rsidRPr="008E2B1A" w:rsidRDefault="000A69E8"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This</w:t>
      </w:r>
      <w:r w:rsidR="00070034" w:rsidRPr="008E2B1A">
        <w:rPr>
          <w:rFonts w:ascii="Arial" w:hAnsi="Arial" w:cs="Arial"/>
          <w:color w:val="000000" w:themeColor="text1"/>
          <w:sz w:val="22"/>
        </w:rPr>
        <w:t xml:space="preserve"> poli</w:t>
      </w:r>
      <w:r w:rsidR="00784434" w:rsidRPr="008E2B1A">
        <w:rPr>
          <w:rFonts w:ascii="Arial" w:hAnsi="Arial" w:cs="Arial"/>
          <w:color w:val="000000" w:themeColor="text1"/>
          <w:sz w:val="22"/>
        </w:rPr>
        <w:t>cy is for the benefit of pupils</w:t>
      </w:r>
      <w:r w:rsidR="00070034" w:rsidRPr="008E2B1A">
        <w:rPr>
          <w:rFonts w:ascii="Arial" w:hAnsi="Arial" w:cs="Arial"/>
          <w:color w:val="000000" w:themeColor="text1"/>
          <w:sz w:val="22"/>
        </w:rPr>
        <w:t xml:space="preserve"> and </w:t>
      </w:r>
      <w:del w:id="44" w:author="Chris Dilworth" w:date="2020-02-24T08:50:00Z">
        <w:r w:rsidR="00070034" w:rsidRPr="008E2B1A" w:rsidDel="00D42691">
          <w:rPr>
            <w:rFonts w:ascii="Arial" w:hAnsi="Arial" w:cs="Arial"/>
            <w:color w:val="000000" w:themeColor="text1"/>
            <w:sz w:val="22"/>
          </w:rPr>
          <w:delText>parents/</w:delText>
        </w:r>
        <w:r w:rsidR="00292B51" w:rsidRPr="008E2B1A" w:rsidDel="00D42691">
          <w:rPr>
            <w:rFonts w:ascii="Arial" w:hAnsi="Arial" w:cs="Arial"/>
            <w:color w:val="000000" w:themeColor="text1"/>
            <w:sz w:val="22"/>
          </w:rPr>
          <w:delText>carers</w:delText>
        </w:r>
      </w:del>
      <w:ins w:id="45" w:author="Chris Dilworth" w:date="2020-02-24T08:50:00Z">
        <w:r w:rsidR="00D42691" w:rsidRPr="008E2B1A">
          <w:rPr>
            <w:rFonts w:ascii="Arial" w:hAnsi="Arial" w:cs="Arial"/>
            <w:color w:val="000000" w:themeColor="text1"/>
            <w:sz w:val="22"/>
          </w:rPr>
          <w:t>complainants</w:t>
        </w:r>
      </w:ins>
      <w:r w:rsidR="00292B51" w:rsidRPr="008E2B1A">
        <w:rPr>
          <w:rFonts w:ascii="Arial" w:hAnsi="Arial" w:cs="Arial"/>
          <w:color w:val="000000" w:themeColor="text1"/>
          <w:sz w:val="22"/>
        </w:rPr>
        <w:t>’</w:t>
      </w:r>
      <w:r w:rsidR="00070034" w:rsidRPr="008E2B1A">
        <w:rPr>
          <w:rFonts w:ascii="Arial" w:hAnsi="Arial" w:cs="Arial"/>
          <w:color w:val="000000" w:themeColor="text1"/>
          <w:sz w:val="22"/>
        </w:rPr>
        <w:t xml:space="preserve"> of pupils at the</w:t>
      </w:r>
      <w:r w:rsidR="00C744BB">
        <w:rPr>
          <w:rFonts w:ascii="Arial" w:hAnsi="Arial" w:cs="Arial"/>
          <w:color w:val="000000" w:themeColor="text1"/>
          <w:sz w:val="22"/>
          <w:lang w:eastAsia="en-GB"/>
        </w:rPr>
        <w:t xml:space="preserve"> s</w:t>
      </w:r>
      <w:r w:rsidR="00972EF3" w:rsidRPr="008E2B1A">
        <w:rPr>
          <w:rFonts w:ascii="Arial" w:hAnsi="Arial" w:cs="Arial"/>
          <w:color w:val="000000" w:themeColor="text1"/>
          <w:sz w:val="22"/>
          <w:lang w:eastAsia="en-GB"/>
        </w:rPr>
        <w:t>chool</w:t>
      </w:r>
      <w:ins w:id="46" w:author="Chris Dilworth" w:date="2019-10-31T09:32:00Z">
        <w:r w:rsidR="00137304" w:rsidRPr="008E2B1A">
          <w:rPr>
            <w:rFonts w:ascii="Arial" w:hAnsi="Arial" w:cs="Arial"/>
            <w:color w:val="000000" w:themeColor="text1"/>
            <w:sz w:val="22"/>
            <w:lang w:eastAsia="en-GB"/>
          </w:rPr>
          <w:t xml:space="preserve"> as well as members of the public</w:t>
        </w:r>
      </w:ins>
      <w:r w:rsidR="00070034" w:rsidRPr="008E2B1A">
        <w:rPr>
          <w:rFonts w:ascii="Arial" w:hAnsi="Arial" w:cs="Arial"/>
          <w:color w:val="000000" w:themeColor="text1"/>
          <w:sz w:val="22"/>
        </w:rPr>
        <w:t xml:space="preserve">. </w:t>
      </w:r>
      <w:commentRangeStart w:id="47"/>
      <w:r w:rsidR="00070034" w:rsidRPr="008E2B1A">
        <w:rPr>
          <w:rFonts w:ascii="Arial" w:hAnsi="Arial" w:cs="Arial"/>
          <w:color w:val="000000" w:themeColor="text1"/>
          <w:sz w:val="22"/>
        </w:rPr>
        <w:t>The</w:t>
      </w:r>
      <w:commentRangeEnd w:id="47"/>
      <w:r w:rsidR="00137304" w:rsidRPr="008E2B1A">
        <w:rPr>
          <w:rStyle w:val="CommentReference"/>
          <w:rFonts w:ascii="Arial" w:hAnsi="Arial" w:cs="Arial"/>
          <w:color w:val="000000" w:themeColor="text1"/>
          <w:sz w:val="22"/>
          <w:szCs w:val="22"/>
        </w:rPr>
        <w:commentReference w:id="47"/>
      </w:r>
      <w:r w:rsidR="00070034" w:rsidRPr="008E2B1A">
        <w:rPr>
          <w:rFonts w:ascii="Arial" w:hAnsi="Arial" w:cs="Arial"/>
          <w:color w:val="000000" w:themeColor="text1"/>
          <w:sz w:val="22"/>
        </w:rPr>
        <w:t xml:space="preserve"> policy will be relied upon in respect of </w:t>
      </w:r>
      <w:r w:rsidR="00070034" w:rsidRPr="008E2B1A">
        <w:rPr>
          <w:rFonts w:ascii="Arial" w:hAnsi="Arial" w:cs="Arial"/>
          <w:b/>
          <w:bCs/>
          <w:color w:val="000000" w:themeColor="text1"/>
          <w:sz w:val="22"/>
        </w:rPr>
        <w:t>all</w:t>
      </w:r>
      <w:r w:rsidR="00070034" w:rsidRPr="008E2B1A">
        <w:rPr>
          <w:rFonts w:ascii="Arial" w:hAnsi="Arial" w:cs="Arial"/>
          <w:color w:val="000000" w:themeColor="text1"/>
          <w:sz w:val="22"/>
        </w:rPr>
        <w:t xml:space="preserve"> </w:t>
      </w:r>
      <w:r w:rsidR="00070034" w:rsidRPr="008E2B1A">
        <w:rPr>
          <w:rFonts w:ascii="Arial" w:hAnsi="Arial" w:cs="Arial"/>
          <w:b/>
          <w:color w:val="000000" w:themeColor="text1"/>
          <w:sz w:val="22"/>
        </w:rPr>
        <w:t>concerns or</w:t>
      </w:r>
      <w:r w:rsidR="00070034" w:rsidRPr="008E2B1A">
        <w:rPr>
          <w:rFonts w:ascii="Arial" w:hAnsi="Arial" w:cs="Arial"/>
          <w:color w:val="000000" w:themeColor="text1"/>
          <w:sz w:val="22"/>
        </w:rPr>
        <w:t xml:space="preserve"> </w:t>
      </w:r>
      <w:r w:rsidR="00070034" w:rsidRPr="008E2B1A">
        <w:rPr>
          <w:rFonts w:ascii="Arial" w:hAnsi="Arial" w:cs="Arial"/>
          <w:b/>
          <w:bCs/>
          <w:color w:val="000000" w:themeColor="text1"/>
          <w:sz w:val="22"/>
        </w:rPr>
        <w:t xml:space="preserve">complaints </w:t>
      </w:r>
      <w:r w:rsidR="00070034" w:rsidRPr="008E2B1A">
        <w:rPr>
          <w:rFonts w:ascii="Arial" w:hAnsi="Arial" w:cs="Arial"/>
          <w:color w:val="000000" w:themeColor="text1"/>
          <w:sz w:val="22"/>
        </w:rPr>
        <w:t xml:space="preserve">by </w:t>
      </w:r>
      <w:del w:id="48" w:author="Chris Dilworth" w:date="2020-02-24T08:50:00Z">
        <w:r w:rsidR="00070034" w:rsidRPr="008E2B1A" w:rsidDel="00D42691">
          <w:rPr>
            <w:rFonts w:ascii="Arial" w:hAnsi="Arial" w:cs="Arial"/>
            <w:color w:val="000000" w:themeColor="text1"/>
            <w:sz w:val="22"/>
          </w:rPr>
          <w:delText>parents/carers</w:delText>
        </w:r>
      </w:del>
      <w:ins w:id="49" w:author="Chris Dilworth" w:date="2020-02-24T08:50:00Z">
        <w:r w:rsidR="00D42691" w:rsidRPr="008E2B1A">
          <w:rPr>
            <w:rFonts w:ascii="Arial" w:hAnsi="Arial" w:cs="Arial"/>
            <w:color w:val="000000" w:themeColor="text1"/>
            <w:sz w:val="22"/>
          </w:rPr>
          <w:t>complainants</w:t>
        </w:r>
      </w:ins>
      <w:r w:rsidR="00070034" w:rsidRPr="008E2B1A">
        <w:rPr>
          <w:rFonts w:ascii="Arial" w:hAnsi="Arial" w:cs="Arial"/>
          <w:color w:val="000000" w:themeColor="text1"/>
          <w:sz w:val="22"/>
        </w:rPr>
        <w:t xml:space="preserve"> and</w:t>
      </w:r>
      <w:r w:rsidR="003142C2">
        <w:rPr>
          <w:rFonts w:ascii="Arial" w:hAnsi="Arial" w:cs="Arial"/>
          <w:color w:val="000000" w:themeColor="text1"/>
          <w:sz w:val="22"/>
        </w:rPr>
        <w:t xml:space="preserve"> pupils made against the 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w:t>
      </w:r>
      <w:r w:rsidR="00070034" w:rsidRPr="008E2B1A">
        <w:rPr>
          <w:rFonts w:ascii="Arial" w:hAnsi="Arial" w:cs="Arial"/>
          <w:b/>
          <w:bCs/>
          <w:i/>
          <w:color w:val="000000" w:themeColor="text1"/>
          <w:sz w:val="22"/>
        </w:rPr>
        <w:t>except</w:t>
      </w:r>
      <w:r w:rsidR="00070034" w:rsidRPr="008E2B1A">
        <w:rPr>
          <w:rFonts w:ascii="Arial" w:hAnsi="Arial" w:cs="Arial"/>
          <w:bCs/>
          <w:i/>
          <w:color w:val="000000" w:themeColor="text1"/>
          <w:sz w:val="22"/>
        </w:rPr>
        <w:t xml:space="preserve"> </w:t>
      </w:r>
      <w:r w:rsidR="00070034" w:rsidRPr="008E2B1A">
        <w:rPr>
          <w:rFonts w:ascii="Arial" w:hAnsi="Arial" w:cs="Arial"/>
          <w:bCs/>
          <w:color w:val="000000" w:themeColor="text1"/>
          <w:sz w:val="22"/>
        </w:rPr>
        <w:t>in respect of</w:t>
      </w:r>
      <w:r w:rsidR="00070034" w:rsidRPr="008E2B1A">
        <w:rPr>
          <w:rFonts w:ascii="Arial" w:hAnsi="Arial" w:cs="Arial"/>
          <w:color w:val="000000" w:themeColor="text1"/>
          <w:sz w:val="22"/>
        </w:rPr>
        <w:t>;</w:t>
      </w:r>
    </w:p>
    <w:p w14:paraId="61BE0AB7" w14:textId="77777777" w:rsidR="00070034" w:rsidRPr="008E2B1A" w:rsidRDefault="00070034" w:rsidP="004F28AF">
      <w:pPr>
        <w:tabs>
          <w:tab w:val="left" w:pos="720"/>
        </w:tabs>
        <w:spacing w:line="240" w:lineRule="auto"/>
        <w:ind w:left="10"/>
        <w:jc w:val="both"/>
        <w:rPr>
          <w:rFonts w:ascii="Arial" w:hAnsi="Arial" w:cs="Arial"/>
          <w:color w:val="000000" w:themeColor="text1"/>
          <w:sz w:val="22"/>
        </w:rPr>
      </w:pPr>
    </w:p>
    <w:p w14:paraId="52ADFDF9" w14:textId="77777777"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 xml:space="preserve">Admissions to schools; Statutory assessments of Special </w:t>
      </w:r>
      <w:r w:rsidR="00D86672" w:rsidRPr="008E2B1A">
        <w:rPr>
          <w:rFonts w:ascii="Arial" w:hAnsi="Arial" w:cs="Arial"/>
          <w:b/>
          <w:color w:val="000000" w:themeColor="text1"/>
          <w:sz w:val="22"/>
        </w:rPr>
        <w:t>Educational</w:t>
      </w:r>
      <w:r w:rsidRPr="008E2B1A">
        <w:rPr>
          <w:rFonts w:ascii="Arial" w:hAnsi="Arial" w:cs="Arial"/>
          <w:b/>
          <w:color w:val="000000" w:themeColor="text1"/>
          <w:sz w:val="22"/>
        </w:rPr>
        <w:t xml:space="preserve"> Needs (SEN); School re-organisation proposals; Matters likely to require Child Protection Investigation</w:t>
      </w:r>
      <w:r w:rsidRPr="008E2B1A">
        <w:rPr>
          <w:rFonts w:ascii="Arial" w:hAnsi="Arial" w:cs="Arial"/>
          <w:b/>
          <w:bCs/>
          <w:color w:val="000000" w:themeColor="text1"/>
          <w:sz w:val="22"/>
        </w:rPr>
        <w:t xml:space="preserve"> </w:t>
      </w:r>
      <w:r w:rsidRPr="008E2B1A">
        <w:rPr>
          <w:rFonts w:ascii="Arial" w:hAnsi="Arial" w:cs="Arial"/>
          <w:bCs/>
          <w:color w:val="000000" w:themeColor="text1"/>
          <w:sz w:val="22"/>
        </w:rPr>
        <w:t xml:space="preserve">- </w:t>
      </w:r>
      <w:r w:rsidRPr="008E2B1A">
        <w:rPr>
          <w:rFonts w:ascii="Arial" w:hAnsi="Arial" w:cs="Arial"/>
          <w:color w:val="000000" w:themeColor="text1"/>
          <w:sz w:val="22"/>
        </w:rPr>
        <w:t>Concerns should be raised direct with local authorities (LA). For school admissions, it will depend on who is the admission authority (either the school or the LA). Complaints about admission appeals for maintained schools are dealt with by the Local Government Ombudsman.</w:t>
      </w:r>
    </w:p>
    <w:p w14:paraId="77F51E15" w14:textId="77777777" w:rsidR="002B4950" w:rsidRPr="008E2B1A" w:rsidRDefault="002B4950" w:rsidP="004F28AF">
      <w:pPr>
        <w:pStyle w:val="ListParagraph"/>
        <w:spacing w:after="120" w:line="240" w:lineRule="auto"/>
        <w:ind w:left="360" w:firstLine="0"/>
        <w:jc w:val="both"/>
        <w:rPr>
          <w:rFonts w:ascii="Arial" w:hAnsi="Arial" w:cs="Arial"/>
          <w:b/>
          <w:color w:val="000000" w:themeColor="text1"/>
          <w:sz w:val="22"/>
        </w:rPr>
      </w:pPr>
    </w:p>
    <w:p w14:paraId="119009A9" w14:textId="0531EA94" w:rsidR="00070034"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bCs/>
          <w:color w:val="000000" w:themeColor="text1"/>
          <w:sz w:val="22"/>
        </w:rPr>
        <w:t>Exclusion of children from school</w:t>
      </w:r>
      <w:r w:rsidRPr="008E2B1A">
        <w:rPr>
          <w:rFonts w:ascii="Arial" w:hAnsi="Arial" w:cs="Arial"/>
          <w:bCs/>
          <w:color w:val="000000" w:themeColor="text1"/>
          <w:sz w:val="22"/>
        </w:rPr>
        <w:t xml:space="preserve"> - </w:t>
      </w:r>
      <w:r w:rsidRPr="008E2B1A">
        <w:rPr>
          <w:rFonts w:ascii="Arial" w:hAnsi="Arial" w:cs="Arial"/>
          <w:color w:val="000000" w:themeColor="text1"/>
          <w:sz w:val="22"/>
        </w:rPr>
        <w:t xml:space="preserve">Further information about raising concerns about exclusion can be found at: </w:t>
      </w:r>
      <w:del w:id="50" w:author="Chris Dilworth" w:date="2019-11-08T08:16:00Z">
        <w:r w:rsidR="008529D4" w:rsidRPr="008E2B1A" w:rsidDel="008529D4">
          <w:rPr>
            <w:rStyle w:val="Hyperlink"/>
            <w:rFonts w:ascii="Arial" w:hAnsi="Arial" w:cs="Arial"/>
            <w:color w:val="000000" w:themeColor="text1"/>
            <w:sz w:val="22"/>
          </w:rPr>
          <w:fldChar w:fldCharType="begin"/>
        </w:r>
        <w:r w:rsidR="008529D4" w:rsidRPr="008E2B1A" w:rsidDel="008529D4">
          <w:rPr>
            <w:rStyle w:val="Hyperlink"/>
            <w:rFonts w:ascii="Arial" w:hAnsi="Arial" w:cs="Arial"/>
            <w:color w:val="000000" w:themeColor="text1"/>
            <w:sz w:val="22"/>
          </w:rPr>
          <w:delInstrText xml:space="preserve"> HYPERLINK "http://www.gov.uk/schooldiscipline-exclusions/exclusions" </w:delInstrText>
        </w:r>
        <w:r w:rsidR="008529D4" w:rsidRPr="008E2B1A" w:rsidDel="008529D4">
          <w:rPr>
            <w:rStyle w:val="Hyperlink"/>
            <w:rFonts w:ascii="Arial" w:hAnsi="Arial" w:cs="Arial"/>
            <w:color w:val="000000" w:themeColor="text1"/>
            <w:sz w:val="22"/>
          </w:rPr>
          <w:fldChar w:fldCharType="separate"/>
        </w:r>
        <w:r w:rsidRPr="008E2B1A" w:rsidDel="008529D4">
          <w:rPr>
            <w:rStyle w:val="Hyperlink"/>
            <w:rFonts w:ascii="Arial" w:hAnsi="Arial" w:cs="Arial"/>
            <w:color w:val="000000" w:themeColor="text1"/>
            <w:sz w:val="22"/>
          </w:rPr>
          <w:delText>www.gov.uk/schooldiscipline-exclusions/exclusions</w:delText>
        </w:r>
        <w:r w:rsidR="008529D4" w:rsidRPr="008E2B1A" w:rsidDel="008529D4">
          <w:rPr>
            <w:rStyle w:val="Hyperlink"/>
            <w:rFonts w:ascii="Arial" w:hAnsi="Arial" w:cs="Arial"/>
            <w:color w:val="000000" w:themeColor="text1"/>
            <w:sz w:val="22"/>
          </w:rPr>
          <w:fldChar w:fldCharType="end"/>
        </w:r>
        <w:r w:rsidRPr="008E2B1A" w:rsidDel="008529D4">
          <w:rPr>
            <w:rFonts w:ascii="Arial" w:hAnsi="Arial" w:cs="Arial"/>
            <w:color w:val="000000" w:themeColor="text1"/>
            <w:sz w:val="22"/>
          </w:rPr>
          <w:delText>.</w:delText>
        </w:r>
      </w:del>
      <w:ins w:id="51" w:author="Chris Dilworth" w:date="2019-11-08T08:16:00Z">
        <w:r w:rsidR="00FF4883" w:rsidRPr="008E2B1A">
          <w:rPr>
            <w:rFonts w:ascii="Arial" w:hAnsi="Arial" w:cs="Arial"/>
            <w:color w:val="000000" w:themeColor="text1"/>
            <w:sz w:val="22"/>
          </w:rPr>
          <w:t xml:space="preserve"> </w:t>
        </w:r>
        <w:r w:rsidR="00FF4883" w:rsidRPr="008E2B1A">
          <w:rPr>
            <w:rFonts w:ascii="Arial" w:hAnsi="Arial" w:cs="Arial"/>
            <w:color w:val="000000" w:themeColor="text1"/>
            <w:sz w:val="22"/>
          </w:rPr>
          <w:fldChar w:fldCharType="begin"/>
        </w:r>
        <w:r w:rsidR="00FF4883" w:rsidRPr="008E2B1A">
          <w:rPr>
            <w:rFonts w:ascii="Arial" w:hAnsi="Arial" w:cs="Arial"/>
            <w:color w:val="000000" w:themeColor="text1"/>
            <w:sz w:val="22"/>
          </w:rPr>
          <w:instrText xml:space="preserve"> HYPERLINK "https://www.gov.uk/school-discipline-exclusions" </w:instrText>
        </w:r>
        <w:r w:rsidR="00FF4883" w:rsidRPr="008E2B1A">
          <w:rPr>
            <w:rFonts w:ascii="Arial" w:hAnsi="Arial" w:cs="Arial"/>
            <w:color w:val="000000" w:themeColor="text1"/>
            <w:sz w:val="22"/>
          </w:rPr>
          <w:fldChar w:fldCharType="separate"/>
        </w:r>
        <w:r w:rsidR="00FF4883" w:rsidRPr="008E2B1A">
          <w:rPr>
            <w:rFonts w:ascii="Arial" w:hAnsi="Arial" w:cs="Arial"/>
            <w:color w:val="000000" w:themeColor="text1"/>
            <w:sz w:val="22"/>
            <w:u w:val="single"/>
          </w:rPr>
          <w:t>https://www.gov.uk/school-discipline-exclusions</w:t>
        </w:r>
        <w:r w:rsidR="00FF4883" w:rsidRPr="008E2B1A">
          <w:rPr>
            <w:rFonts w:ascii="Arial" w:hAnsi="Arial" w:cs="Arial"/>
            <w:color w:val="000000" w:themeColor="text1"/>
            <w:sz w:val="22"/>
          </w:rPr>
          <w:fldChar w:fldCharType="end"/>
        </w:r>
      </w:ins>
    </w:p>
    <w:p w14:paraId="5DCF5FF3" w14:textId="77777777" w:rsidR="002B4950" w:rsidRPr="008E2B1A" w:rsidRDefault="002B4950" w:rsidP="004F28AF">
      <w:pPr>
        <w:pStyle w:val="ListParagraph"/>
        <w:spacing w:line="240" w:lineRule="auto"/>
        <w:ind w:left="292"/>
        <w:jc w:val="both"/>
        <w:rPr>
          <w:rFonts w:ascii="Arial" w:hAnsi="Arial" w:cs="Arial"/>
          <w:b/>
          <w:color w:val="000000" w:themeColor="text1"/>
          <w:sz w:val="22"/>
        </w:rPr>
      </w:pPr>
    </w:p>
    <w:p w14:paraId="70B29CA9" w14:textId="7E8C124F"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Whistleblowing</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The school has</w:t>
      </w:r>
      <w:r w:rsidRPr="008E2B1A">
        <w:rPr>
          <w:rFonts w:ascii="Arial" w:hAnsi="Arial" w:cs="Arial"/>
          <w:color w:val="000000" w:themeColor="text1"/>
          <w:sz w:val="22"/>
        </w:rPr>
        <w:t xml:space="preserve"> an internal whistleblowing procedure for employees and voluntary staff</w:t>
      </w:r>
    </w:p>
    <w:p w14:paraId="553D7B40" w14:textId="77777777" w:rsidR="00AD52DC" w:rsidRPr="008E2B1A" w:rsidRDefault="00AD52DC" w:rsidP="004F28AF">
      <w:pPr>
        <w:pStyle w:val="ListParagraph"/>
        <w:spacing w:line="240" w:lineRule="auto"/>
        <w:ind w:left="292"/>
        <w:jc w:val="both"/>
        <w:rPr>
          <w:rFonts w:ascii="Arial" w:hAnsi="Arial" w:cs="Arial"/>
          <w:b/>
          <w:color w:val="000000" w:themeColor="text1"/>
          <w:sz w:val="22"/>
        </w:rPr>
      </w:pPr>
    </w:p>
    <w:p w14:paraId="0F30E560" w14:textId="77777777" w:rsidR="002B4950" w:rsidRPr="008E2B1A" w:rsidRDefault="002B4950" w:rsidP="004F28AF">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Staff grievances and disciplinary procedures</w:t>
      </w:r>
      <w:r w:rsidRPr="008E2B1A">
        <w:rPr>
          <w:rFonts w:ascii="Arial" w:hAnsi="Arial" w:cs="Arial"/>
          <w:color w:val="000000" w:themeColor="text1"/>
          <w:sz w:val="22"/>
        </w:rPr>
        <w:t xml:space="preserve"> - These matters will invoke the school’s internal grievance procedures. Complainants will not be informed of the outcome of any investigation.</w:t>
      </w:r>
    </w:p>
    <w:p w14:paraId="61DC4F97" w14:textId="77777777" w:rsidR="0098570E" w:rsidRPr="008E2B1A" w:rsidRDefault="0098570E" w:rsidP="004F28AF">
      <w:pPr>
        <w:pStyle w:val="ListParagraph"/>
        <w:spacing w:line="240" w:lineRule="auto"/>
        <w:ind w:left="292"/>
        <w:jc w:val="both"/>
        <w:rPr>
          <w:rFonts w:ascii="Arial" w:hAnsi="Arial" w:cs="Arial"/>
          <w:color w:val="000000" w:themeColor="text1"/>
          <w:sz w:val="22"/>
        </w:rPr>
      </w:pPr>
    </w:p>
    <w:p w14:paraId="61A70024" w14:textId="6072B5AC" w:rsidR="0005708E" w:rsidRPr="008E2B1A" w:rsidRDefault="0098570E" w:rsidP="004F28AF">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Complaints about services provided by other providers who may use school premises or facilities</w:t>
      </w:r>
      <w:r w:rsidRPr="008E2B1A">
        <w:rPr>
          <w:rFonts w:ascii="Arial" w:hAnsi="Arial" w:cs="Arial"/>
          <w:color w:val="000000" w:themeColor="text1"/>
          <w:sz w:val="22"/>
        </w:rPr>
        <w:t xml:space="preserve"> - Providers should have their own complaints procedure to deal with complaints about service. They should be contacted direct.</w:t>
      </w:r>
    </w:p>
    <w:p w14:paraId="2BB05E54" w14:textId="77777777" w:rsidR="0005708E" w:rsidRPr="008E2B1A" w:rsidRDefault="0005708E" w:rsidP="004F28AF">
      <w:pPr>
        <w:spacing w:after="120" w:line="240" w:lineRule="auto"/>
        <w:ind w:left="0" w:firstLine="0"/>
        <w:jc w:val="both"/>
        <w:rPr>
          <w:ins w:id="52" w:author="Chris Dilworth" w:date="2019-11-08T09:08:00Z"/>
          <w:rFonts w:ascii="Arial" w:hAnsi="Arial" w:cs="Arial"/>
          <w:color w:val="000000" w:themeColor="text1"/>
          <w:sz w:val="22"/>
        </w:rPr>
      </w:pPr>
    </w:p>
    <w:p w14:paraId="7A0579E1" w14:textId="1B0D564F" w:rsidR="004B3287" w:rsidRPr="008E2B1A" w:rsidRDefault="004B3287" w:rsidP="004F28AF">
      <w:pPr>
        <w:pStyle w:val="ListParagraph"/>
        <w:numPr>
          <w:ilvl w:val="0"/>
          <w:numId w:val="7"/>
        </w:numPr>
        <w:spacing w:after="120" w:line="240" w:lineRule="auto"/>
        <w:ind w:left="360"/>
        <w:jc w:val="both"/>
        <w:rPr>
          <w:rFonts w:ascii="Arial" w:hAnsi="Arial" w:cs="Arial"/>
          <w:color w:val="000000" w:themeColor="text1"/>
          <w:sz w:val="22"/>
        </w:rPr>
      </w:pPr>
      <w:ins w:id="53" w:author="Chris Dilworth" w:date="2019-11-08T09:08:00Z">
        <w:r w:rsidRPr="008E2B1A">
          <w:rPr>
            <w:rFonts w:ascii="Arial" w:hAnsi="Arial" w:cs="Arial"/>
            <w:b/>
            <w:color w:val="000000" w:themeColor="text1"/>
            <w:sz w:val="22"/>
            <w:rPrChange w:id="54" w:author="Chris Dilworth" w:date="2020-02-24T08:54:00Z">
              <w:rPr>
                <w:rFonts w:cs="Arial"/>
              </w:rPr>
            </w:rPrChange>
          </w:rPr>
          <w:t>Matters likely to require a Child Protection Investigation</w:t>
        </w:r>
        <w:r w:rsidRPr="008E2B1A">
          <w:rPr>
            <w:rFonts w:ascii="Arial" w:hAnsi="Arial" w:cs="Arial"/>
            <w:color w:val="000000" w:themeColor="text1"/>
            <w:sz w:val="22"/>
          </w:rPr>
          <w:t xml:space="preserve"> - Complaints about child protection matters are handled under our child protection and safeguarding policy and in accordance with relevant statutory guidance</w:t>
        </w:r>
      </w:ins>
      <w:r w:rsidR="0005708E" w:rsidRPr="008E2B1A">
        <w:rPr>
          <w:rFonts w:ascii="Arial" w:hAnsi="Arial" w:cs="Arial"/>
          <w:color w:val="000000" w:themeColor="text1"/>
          <w:sz w:val="22"/>
        </w:rPr>
        <w:t xml:space="preserve">.  </w:t>
      </w:r>
      <w:ins w:id="55" w:author="Chris Dilworth" w:date="2019-11-08T09:08:00Z">
        <w:r w:rsidRPr="008E2B1A">
          <w:rPr>
            <w:rFonts w:ascii="Arial" w:hAnsi="Arial" w:cs="Arial"/>
            <w:color w:val="000000" w:themeColor="text1"/>
            <w:sz w:val="22"/>
          </w:rPr>
          <w:t>If you have serious concerns, you may wish to contact the local authority designated officer (LADO) who has local responsibility for safeguarding</w:t>
        </w:r>
      </w:ins>
    </w:p>
    <w:p w14:paraId="2CDD8483" w14:textId="77777777" w:rsidR="002B4950" w:rsidRPr="008E2B1A" w:rsidRDefault="002B4950" w:rsidP="004F28AF">
      <w:pPr>
        <w:spacing w:line="240" w:lineRule="auto"/>
        <w:ind w:left="0" w:firstLine="0"/>
        <w:jc w:val="both"/>
        <w:rPr>
          <w:rFonts w:ascii="Arial" w:hAnsi="Arial" w:cs="Arial"/>
          <w:color w:val="000000" w:themeColor="text1"/>
          <w:sz w:val="22"/>
        </w:rPr>
      </w:pPr>
    </w:p>
    <w:p w14:paraId="493166A9" w14:textId="16FB4118" w:rsidR="000A69E8"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AD52DC" w:rsidRPr="008E2B1A">
        <w:rPr>
          <w:rFonts w:ascii="Arial" w:hAnsi="Arial" w:cs="Arial"/>
          <w:color w:val="000000" w:themeColor="text1"/>
          <w:sz w:val="22"/>
        </w:rPr>
        <w:t>Governing Body</w:t>
      </w:r>
      <w:r w:rsidRPr="008E2B1A">
        <w:rPr>
          <w:rFonts w:ascii="Arial" w:hAnsi="Arial" w:cs="Arial"/>
          <w:color w:val="000000" w:themeColor="text1"/>
          <w:sz w:val="22"/>
        </w:rPr>
        <w:t xml:space="preserve"> expects that most concerns can be resolved informally and</w:t>
      </w:r>
      <w:r w:rsidRPr="00C744BB">
        <w:rPr>
          <w:rFonts w:ascii="Arial" w:hAnsi="Arial" w:cs="Arial"/>
          <w:color w:val="000000" w:themeColor="text1"/>
          <w:sz w:val="22"/>
          <w:lang w:val="en-GB"/>
        </w:rPr>
        <w:t xml:space="preserve"> recognises</w:t>
      </w:r>
      <w:r w:rsidRPr="008E2B1A">
        <w:rPr>
          <w:rFonts w:ascii="Arial" w:hAnsi="Arial" w:cs="Arial"/>
          <w:color w:val="000000" w:themeColor="text1"/>
          <w:sz w:val="22"/>
        </w:rPr>
        <w:t xml:space="preserve"> that the majority of issues raised by </w:t>
      </w:r>
      <w:del w:id="56" w:author="Chris Dilworth" w:date="2020-02-24T08:50:00Z">
        <w:r w:rsidRPr="008E2B1A" w:rsidDel="00D42691">
          <w:rPr>
            <w:rFonts w:ascii="Arial" w:hAnsi="Arial" w:cs="Arial"/>
            <w:color w:val="000000" w:themeColor="text1"/>
            <w:sz w:val="22"/>
          </w:rPr>
          <w:delText>parents/carers</w:delText>
        </w:r>
      </w:del>
      <w:ins w:id="57" w:author="Chris Dilworth" w:date="2020-02-24T08:50:00Z">
        <w:r w:rsidR="00D42691" w:rsidRPr="008E2B1A">
          <w:rPr>
            <w:rFonts w:ascii="Arial" w:hAnsi="Arial" w:cs="Arial"/>
            <w:color w:val="000000" w:themeColor="text1"/>
            <w:sz w:val="22"/>
          </w:rPr>
          <w:t>complainants</w:t>
        </w:r>
      </w:ins>
      <w:r w:rsidRPr="008E2B1A">
        <w:rPr>
          <w:rFonts w:ascii="Arial" w:hAnsi="Arial" w:cs="Arial"/>
          <w:color w:val="000000" w:themeColor="text1"/>
          <w:sz w:val="22"/>
        </w:rPr>
        <w:t xml:space="preserve"> or pupils are concerns rather than complaints.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will use its best</w:t>
      </w:r>
      <w:r w:rsidRPr="00C744BB">
        <w:rPr>
          <w:rFonts w:ascii="Arial" w:hAnsi="Arial" w:cs="Arial"/>
          <w:color w:val="000000" w:themeColor="text1"/>
          <w:sz w:val="22"/>
          <w:lang w:val="en-GB"/>
        </w:rPr>
        <w:t xml:space="preserve"> endeavours</w:t>
      </w:r>
      <w:r w:rsidRPr="008E2B1A">
        <w:rPr>
          <w:rFonts w:ascii="Arial" w:hAnsi="Arial" w:cs="Arial"/>
          <w:color w:val="000000" w:themeColor="text1"/>
          <w:sz w:val="22"/>
        </w:rPr>
        <w:t xml:space="preserve"> to resolve any concerns that are made on this basis. </w:t>
      </w:r>
    </w:p>
    <w:p w14:paraId="073C4FC5" w14:textId="77777777" w:rsidR="000A69E8" w:rsidRPr="008E2B1A" w:rsidRDefault="000A69E8" w:rsidP="004F28AF">
      <w:pPr>
        <w:tabs>
          <w:tab w:val="left" w:pos="720"/>
        </w:tabs>
        <w:spacing w:line="240" w:lineRule="auto"/>
        <w:ind w:left="10"/>
        <w:jc w:val="both"/>
        <w:rPr>
          <w:rFonts w:ascii="Arial" w:hAnsi="Arial" w:cs="Arial"/>
          <w:color w:val="000000" w:themeColor="text1"/>
          <w:sz w:val="22"/>
        </w:rPr>
      </w:pPr>
    </w:p>
    <w:p w14:paraId="2FCCDB09" w14:textId="6767F3DB" w:rsidR="00070034"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is committed to taking concerns seriously at the earliest stage, in the hope of keeping the number of formal complaints to a minimum and without the need for formal procedures. </w:t>
      </w:r>
      <w:r w:rsidR="000A69E8" w:rsidRPr="008E2B1A">
        <w:rPr>
          <w:rFonts w:ascii="Arial" w:hAnsi="Arial" w:cs="Arial"/>
          <w:color w:val="000000" w:themeColor="text1"/>
          <w:sz w:val="22"/>
        </w:rPr>
        <w:t>It is</w:t>
      </w:r>
      <w:r w:rsidR="000A69E8" w:rsidRPr="00C744BB">
        <w:rPr>
          <w:rFonts w:ascii="Arial" w:hAnsi="Arial" w:cs="Arial"/>
          <w:color w:val="000000" w:themeColor="text1"/>
          <w:sz w:val="22"/>
          <w:lang w:val="en-GB"/>
        </w:rPr>
        <w:t xml:space="preserve"> recognised</w:t>
      </w:r>
      <w:r w:rsidRPr="008E2B1A">
        <w:rPr>
          <w:rFonts w:ascii="Arial" w:hAnsi="Arial" w:cs="Arial"/>
          <w:color w:val="000000" w:themeColor="text1"/>
          <w:sz w:val="22"/>
        </w:rPr>
        <w:t xml:space="preserve"> however that, depending on the circumstances and the nature of the complaint, </w:t>
      </w:r>
      <w:del w:id="58" w:author="Chris Dilworth" w:date="2020-02-24T08:50:00Z">
        <w:r w:rsidRPr="008E2B1A" w:rsidDel="00D42691">
          <w:rPr>
            <w:rFonts w:ascii="Arial" w:hAnsi="Arial" w:cs="Arial"/>
            <w:color w:val="000000" w:themeColor="text1"/>
            <w:sz w:val="22"/>
          </w:rPr>
          <w:delText>parents/carers</w:delText>
        </w:r>
      </w:del>
      <w:ins w:id="59" w:author="Chris Dilworth" w:date="2020-02-24T08:50:00Z">
        <w:r w:rsidR="00D42691" w:rsidRPr="008E2B1A">
          <w:rPr>
            <w:rFonts w:ascii="Arial" w:hAnsi="Arial" w:cs="Arial"/>
            <w:color w:val="000000" w:themeColor="text1"/>
            <w:sz w:val="22"/>
          </w:rPr>
          <w:t>complainants</w:t>
        </w:r>
      </w:ins>
      <w:r w:rsidRPr="008E2B1A">
        <w:rPr>
          <w:rFonts w:ascii="Arial" w:hAnsi="Arial" w:cs="Arial"/>
          <w:color w:val="000000" w:themeColor="text1"/>
          <w:sz w:val="22"/>
        </w:rPr>
        <w:t xml:space="preserve"> or pupils may, in appropriate circumstances, wish to or may be asked to follow the formal stages of this policy from the outset. </w:t>
      </w:r>
    </w:p>
    <w:p w14:paraId="60FBB106" w14:textId="77777777" w:rsidR="00070034" w:rsidRPr="008E2B1A" w:rsidRDefault="00070034" w:rsidP="004F28AF">
      <w:pPr>
        <w:spacing w:line="240" w:lineRule="auto"/>
        <w:ind w:left="10"/>
        <w:jc w:val="both"/>
        <w:rPr>
          <w:rFonts w:ascii="Arial" w:hAnsi="Arial" w:cs="Arial"/>
          <w:color w:val="000000" w:themeColor="text1"/>
          <w:sz w:val="22"/>
        </w:rPr>
      </w:pPr>
    </w:p>
    <w:p w14:paraId="32C31B55" w14:textId="291B6432" w:rsidR="00070034" w:rsidRPr="008E2B1A" w:rsidRDefault="00070034"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If the informal procedures fail to resolve the issue, a formal complaint about any mat</w:t>
      </w:r>
      <w:r w:rsidR="00884629" w:rsidRPr="008E2B1A">
        <w:rPr>
          <w:rFonts w:ascii="Arial" w:hAnsi="Arial" w:cs="Arial"/>
          <w:color w:val="000000" w:themeColor="text1"/>
          <w:sz w:val="22"/>
        </w:rPr>
        <w:t>ter (except for those listed in (a) to (e) above</w:t>
      </w:r>
      <w:r w:rsidR="004A5B58" w:rsidRPr="008E2B1A">
        <w:rPr>
          <w:rFonts w:ascii="Arial" w:hAnsi="Arial" w:cs="Arial"/>
          <w:color w:val="000000" w:themeColor="text1"/>
          <w:sz w:val="22"/>
        </w:rPr>
        <w:t>), may</w:t>
      </w:r>
      <w:r w:rsidR="005E7A5C" w:rsidRPr="008E2B1A">
        <w:rPr>
          <w:rFonts w:ascii="Arial" w:hAnsi="Arial" w:cs="Arial"/>
          <w:color w:val="000000" w:themeColor="text1"/>
          <w:sz w:val="22"/>
        </w:rPr>
        <w:t xml:space="preserve"> be made </w:t>
      </w:r>
      <w:r w:rsidR="00972EF3" w:rsidRPr="008E2B1A">
        <w:rPr>
          <w:rFonts w:ascii="Arial" w:hAnsi="Arial" w:cs="Arial"/>
          <w:color w:val="000000" w:themeColor="text1"/>
          <w:sz w:val="22"/>
        </w:rPr>
        <w:t>to the</w:t>
      </w:r>
      <w:r w:rsidR="00972EF3" w:rsidRPr="00C744BB">
        <w:rPr>
          <w:rFonts w:ascii="Arial" w:hAnsi="Arial" w:cs="Arial"/>
          <w:color w:val="000000" w:themeColor="text1"/>
          <w:sz w:val="22"/>
          <w:lang w:val="en-GB"/>
        </w:rPr>
        <w:t xml:space="preserve"> Headteacher</w:t>
      </w:r>
      <w:r w:rsidRPr="008E2B1A">
        <w:rPr>
          <w:rFonts w:ascii="Arial" w:hAnsi="Arial" w:cs="Arial"/>
          <w:color w:val="000000" w:themeColor="text1"/>
          <w:sz w:val="22"/>
        </w:rPr>
        <w:t xml:space="preserve"> in the first instance.</w:t>
      </w:r>
      <w:r w:rsidRPr="008E2B1A" w:rsidDel="00CA319E">
        <w:rPr>
          <w:rFonts w:ascii="Arial" w:hAnsi="Arial" w:cs="Arial"/>
          <w:color w:val="000000" w:themeColor="text1"/>
          <w:sz w:val="22"/>
        </w:rPr>
        <w:t xml:space="preserve"> </w:t>
      </w:r>
    </w:p>
    <w:p w14:paraId="01FC51CB" w14:textId="77777777" w:rsidR="00070034" w:rsidRPr="008E2B1A" w:rsidRDefault="00070034" w:rsidP="004F28AF">
      <w:pPr>
        <w:spacing w:line="240" w:lineRule="auto"/>
        <w:ind w:left="10"/>
        <w:jc w:val="both"/>
        <w:rPr>
          <w:rFonts w:ascii="Arial" w:hAnsi="Arial" w:cs="Arial"/>
          <w:color w:val="000000" w:themeColor="text1"/>
          <w:sz w:val="22"/>
        </w:rPr>
      </w:pPr>
    </w:p>
    <w:p w14:paraId="47DA77EB" w14:textId="25993570" w:rsidR="00070034" w:rsidRPr="008E2B1A" w:rsidRDefault="00AD52DC"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Every complaint will </w:t>
      </w:r>
      <w:r w:rsidR="00070034" w:rsidRPr="008E2B1A">
        <w:rPr>
          <w:rFonts w:ascii="Arial" w:hAnsi="Arial" w:cs="Arial"/>
          <w:color w:val="000000" w:themeColor="text1"/>
          <w:sz w:val="22"/>
        </w:rPr>
        <w:t xml:space="preserve">receive fair and proper consideration and a timely response but in order for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to investigate a complaint, it needs to be made within 3</w:t>
      </w:r>
      <w:r w:rsidR="00972EF3" w:rsidRPr="008E2B1A">
        <w:rPr>
          <w:rFonts w:ascii="Arial" w:hAnsi="Arial" w:cs="Arial"/>
          <w:color w:val="000000" w:themeColor="text1"/>
          <w:sz w:val="22"/>
        </w:rPr>
        <w:t xml:space="preserve"> months</w:t>
      </w:r>
      <w:r w:rsidR="00070034" w:rsidRPr="008E2B1A">
        <w:rPr>
          <w:rFonts w:ascii="Arial" w:hAnsi="Arial" w:cs="Arial"/>
          <w:color w:val="000000" w:themeColor="text1"/>
          <w:sz w:val="22"/>
        </w:rPr>
        <w:t xml:space="preserve"> of the incident</w:t>
      </w:r>
      <w:r w:rsidRPr="008E2B1A">
        <w:rPr>
          <w:rFonts w:ascii="Arial" w:hAnsi="Arial" w:cs="Arial"/>
          <w:color w:val="000000" w:themeColor="text1"/>
          <w:sz w:val="22"/>
        </w:rPr>
        <w:t>/issue</w:t>
      </w:r>
      <w:r w:rsidR="00070034" w:rsidRPr="008E2B1A">
        <w:rPr>
          <w:rFonts w:ascii="Arial" w:hAnsi="Arial" w:cs="Arial"/>
          <w:color w:val="000000" w:themeColor="text1"/>
          <w:sz w:val="22"/>
        </w:rPr>
        <w:t xml:space="preserve"> occurring.</w:t>
      </w:r>
      <w:r w:rsidR="00972EF3" w:rsidRPr="008E2B1A">
        <w:rPr>
          <w:rFonts w:ascii="Arial" w:hAnsi="Arial" w:cs="Arial"/>
          <w:color w:val="000000" w:themeColor="text1"/>
          <w:sz w:val="22"/>
        </w:rPr>
        <w:t xml:space="preserve"> </w:t>
      </w:r>
      <w:r w:rsidR="00070034" w:rsidRPr="008E2B1A">
        <w:rPr>
          <w:rFonts w:ascii="Arial" w:hAnsi="Arial" w:cs="Arial"/>
          <w:color w:val="000000" w:themeColor="text1"/>
          <w:sz w:val="22"/>
        </w:rPr>
        <w:t xml:space="preserve"> If a complaint is older than 3 months it will not </w:t>
      </w:r>
      <w:r w:rsidR="00024127" w:rsidRPr="008E2B1A">
        <w:rPr>
          <w:rFonts w:ascii="Arial" w:hAnsi="Arial" w:cs="Arial"/>
          <w:color w:val="000000" w:themeColor="text1"/>
          <w:sz w:val="22"/>
        </w:rPr>
        <w:t xml:space="preserve">normally </w:t>
      </w:r>
      <w:r w:rsidR="00070034" w:rsidRPr="008E2B1A">
        <w:rPr>
          <w:rFonts w:ascii="Arial" w:hAnsi="Arial" w:cs="Arial"/>
          <w:color w:val="000000" w:themeColor="text1"/>
          <w:sz w:val="22"/>
        </w:rPr>
        <w:t>be investigated.</w:t>
      </w:r>
    </w:p>
    <w:p w14:paraId="23373B6E" w14:textId="77777777" w:rsidR="00070034" w:rsidRPr="008E2B1A" w:rsidRDefault="00070034" w:rsidP="004F28AF">
      <w:pPr>
        <w:spacing w:line="240" w:lineRule="auto"/>
        <w:ind w:left="10"/>
        <w:jc w:val="both"/>
        <w:rPr>
          <w:rFonts w:ascii="Arial" w:hAnsi="Arial" w:cs="Arial"/>
          <w:color w:val="000000" w:themeColor="text1"/>
          <w:sz w:val="22"/>
          <w:lang w:eastAsia="en-GB"/>
        </w:rPr>
      </w:pPr>
    </w:p>
    <w:p w14:paraId="6DF8B7AB" w14:textId="0186BD49" w:rsidR="00070034" w:rsidRPr="008E2B1A" w:rsidRDefault="00070034" w:rsidP="004F28AF">
      <w:pPr>
        <w:spacing w:line="240" w:lineRule="auto"/>
        <w:ind w:left="10"/>
        <w:jc w:val="both"/>
        <w:rPr>
          <w:ins w:id="60" w:author="Chris Dilworth" w:date="2019-12-16T14:38:00Z"/>
          <w:rFonts w:ascii="Arial" w:hAnsi="Arial" w:cs="Arial"/>
          <w:bCs/>
          <w:color w:val="000000" w:themeColor="text1"/>
          <w:sz w:val="22"/>
        </w:rPr>
      </w:pPr>
      <w:r w:rsidRPr="008E2B1A">
        <w:rPr>
          <w:rFonts w:ascii="Arial" w:hAnsi="Arial" w:cs="Arial"/>
          <w:color w:val="000000" w:themeColor="text1"/>
          <w:sz w:val="22"/>
          <w:lang w:eastAsia="en-GB"/>
        </w:rPr>
        <w:t xml:space="preserve">The </w:t>
      </w:r>
      <w:r w:rsidR="003142C2">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 xml:space="preserve"> will do all it can to resolve concerns or complaints and to ensure </w:t>
      </w:r>
      <w:del w:id="61" w:author="Chris Dilworth" w:date="2020-02-24T08:50:00Z">
        <w:r w:rsidRPr="008E2B1A" w:rsidDel="00D42691">
          <w:rPr>
            <w:rFonts w:ascii="Arial" w:hAnsi="Arial" w:cs="Arial"/>
            <w:color w:val="000000" w:themeColor="text1"/>
            <w:sz w:val="22"/>
            <w:lang w:eastAsia="en-GB"/>
          </w:rPr>
          <w:delText>parents/carers</w:delText>
        </w:r>
      </w:del>
      <w:ins w:id="62" w:author="Chris Dilworth" w:date="2020-02-24T08:50:00Z">
        <w:r w:rsidR="00D42691" w:rsidRPr="008E2B1A">
          <w:rPr>
            <w:rFonts w:ascii="Arial" w:hAnsi="Arial" w:cs="Arial"/>
            <w:color w:val="000000" w:themeColor="text1"/>
            <w:sz w:val="22"/>
            <w:lang w:eastAsia="en-GB"/>
          </w:rPr>
          <w:t>complainants</w:t>
        </w:r>
      </w:ins>
      <w:r w:rsidRPr="008E2B1A">
        <w:rPr>
          <w:rFonts w:ascii="Arial" w:hAnsi="Arial" w:cs="Arial"/>
          <w:color w:val="000000" w:themeColor="text1"/>
          <w:sz w:val="22"/>
          <w:lang w:eastAsia="en-GB"/>
        </w:rPr>
        <w:t xml:space="preserve"> are happy with the education their child receives at the </w:t>
      </w:r>
      <w:r w:rsidR="00C0651A" w:rsidRPr="008E2B1A">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w:t>
      </w:r>
      <w:r w:rsidR="00AD52DC" w:rsidRPr="008E2B1A">
        <w:rPr>
          <w:rFonts w:ascii="Arial" w:hAnsi="Arial" w:cs="Arial"/>
          <w:color w:val="000000" w:themeColor="text1"/>
          <w:sz w:val="22"/>
          <w:lang w:eastAsia="en-GB"/>
        </w:rPr>
        <w:t xml:space="preserve"> </w:t>
      </w:r>
      <w:del w:id="63" w:author="Chris Dilworth" w:date="2020-02-24T08:50:00Z">
        <w:r w:rsidRPr="008E2B1A" w:rsidDel="00D42691">
          <w:rPr>
            <w:rFonts w:ascii="Arial" w:hAnsi="Arial" w:cs="Arial"/>
            <w:bCs/>
            <w:color w:val="000000" w:themeColor="text1"/>
            <w:sz w:val="22"/>
          </w:rPr>
          <w:delText>Parents/carers</w:delText>
        </w:r>
      </w:del>
      <w:ins w:id="64" w:author="Chris Dilworth" w:date="2020-02-24T08:50:00Z">
        <w:r w:rsidR="00D42691" w:rsidRPr="008E2B1A">
          <w:rPr>
            <w:rFonts w:ascii="Arial" w:hAnsi="Arial" w:cs="Arial"/>
            <w:bCs/>
            <w:color w:val="000000" w:themeColor="text1"/>
            <w:sz w:val="22"/>
          </w:rPr>
          <w:t>Complainants</w:t>
        </w:r>
      </w:ins>
      <w:r w:rsidR="00C0651A" w:rsidRPr="008E2B1A">
        <w:rPr>
          <w:rFonts w:ascii="Arial" w:hAnsi="Arial" w:cs="Arial"/>
          <w:bCs/>
          <w:color w:val="000000" w:themeColor="text1"/>
          <w:sz w:val="22"/>
        </w:rPr>
        <w:t>’</w:t>
      </w:r>
      <w:r w:rsidRPr="008E2B1A">
        <w:rPr>
          <w:rFonts w:ascii="Arial" w:hAnsi="Arial" w:cs="Arial"/>
          <w:bCs/>
          <w:color w:val="000000" w:themeColor="text1"/>
          <w:sz w:val="22"/>
        </w:rPr>
        <w:t xml:space="preserve"> and pupils can be assured that all </w:t>
      </w:r>
      <w:r w:rsidRPr="008E2B1A">
        <w:rPr>
          <w:rFonts w:ascii="Arial" w:hAnsi="Arial" w:cs="Arial"/>
          <w:bCs/>
          <w:color w:val="000000" w:themeColor="text1"/>
          <w:sz w:val="22"/>
        </w:rPr>
        <w:lastRenderedPageBreak/>
        <w:t>complaints and expressions of concern, whether raised informally or formally, will be treated seriously and will be dealt with in a sensitive, impartial and confidential manner.</w:t>
      </w:r>
      <w:ins w:id="65" w:author="Chris Dilworth" w:date="2019-11-08T08:18:00Z">
        <w:r w:rsidR="00FF4883" w:rsidRPr="008E2B1A">
          <w:rPr>
            <w:rFonts w:ascii="Arial" w:hAnsi="Arial" w:cs="Arial"/>
            <w:bCs/>
            <w:color w:val="000000" w:themeColor="text1"/>
            <w:sz w:val="22"/>
          </w:rPr>
          <w:t xml:space="preserve"> The school will seek to resolve complaints in an open</w:t>
        </w:r>
      </w:ins>
      <w:ins w:id="66" w:author="Chris Dilworth" w:date="2019-11-08T08:19:00Z">
        <w:r w:rsidR="00FF4883" w:rsidRPr="008E2B1A">
          <w:rPr>
            <w:rFonts w:ascii="Arial" w:hAnsi="Arial" w:cs="Arial"/>
            <w:bCs/>
            <w:color w:val="000000" w:themeColor="text1"/>
            <w:sz w:val="22"/>
          </w:rPr>
          <w:t xml:space="preserve"> </w:t>
        </w:r>
      </w:ins>
      <w:ins w:id="67" w:author="Chris Dilworth" w:date="2019-11-08T08:18:00Z">
        <w:r w:rsidR="00FF4883" w:rsidRPr="008E2B1A">
          <w:rPr>
            <w:rFonts w:ascii="Arial" w:hAnsi="Arial" w:cs="Arial"/>
            <w:bCs/>
            <w:color w:val="000000" w:themeColor="text1"/>
            <w:sz w:val="22"/>
          </w:rPr>
          <w:t>and transparent manner</w:t>
        </w:r>
      </w:ins>
      <w:ins w:id="68" w:author="Chris Dilworth" w:date="2019-11-08T08:19:00Z">
        <w:r w:rsidR="00FF4883" w:rsidRPr="008E2B1A">
          <w:rPr>
            <w:rFonts w:ascii="Arial" w:hAnsi="Arial" w:cs="Arial"/>
            <w:bCs/>
            <w:color w:val="000000" w:themeColor="text1"/>
            <w:sz w:val="22"/>
          </w:rPr>
          <w:t xml:space="preserve"> and acknowledge that complaints can foster opportunities for development and improvement.</w:t>
        </w:r>
      </w:ins>
      <w:r w:rsidRPr="008E2B1A">
        <w:rPr>
          <w:rFonts w:ascii="Arial" w:hAnsi="Arial" w:cs="Arial"/>
          <w:bCs/>
          <w:color w:val="000000" w:themeColor="text1"/>
          <w:sz w:val="22"/>
        </w:rPr>
        <w:t xml:space="preserve"> It should also be noted that </w:t>
      </w:r>
      <w:ins w:id="69" w:author="Chris Dilworth" w:date="2019-11-08T08:34:00Z">
        <w:r w:rsidR="00B42507" w:rsidRPr="008E2B1A">
          <w:rPr>
            <w:rFonts w:ascii="Arial" w:hAnsi="Arial" w:cs="Arial"/>
            <w:bCs/>
            <w:color w:val="000000" w:themeColor="text1"/>
            <w:sz w:val="22"/>
          </w:rPr>
          <w:t xml:space="preserve">serial or </w:t>
        </w:r>
      </w:ins>
      <w:r w:rsidRPr="008E2B1A">
        <w:rPr>
          <w:rFonts w:ascii="Arial" w:hAnsi="Arial" w:cs="Arial"/>
          <w:bCs/>
          <w:color w:val="000000" w:themeColor="text1"/>
          <w:sz w:val="22"/>
        </w:rPr>
        <w:t xml:space="preserve">malicious complaints may incur appropriate action by the </w:t>
      </w:r>
      <w:r w:rsidR="00C744BB">
        <w:rPr>
          <w:rFonts w:ascii="Arial" w:hAnsi="Arial" w:cs="Arial"/>
          <w:bCs/>
          <w:color w:val="000000" w:themeColor="text1"/>
          <w:sz w:val="22"/>
        </w:rPr>
        <w:t>s</w:t>
      </w:r>
      <w:r w:rsidR="00972EF3" w:rsidRPr="008E2B1A">
        <w:rPr>
          <w:rFonts w:ascii="Arial" w:hAnsi="Arial" w:cs="Arial"/>
          <w:bCs/>
          <w:color w:val="000000" w:themeColor="text1"/>
          <w:sz w:val="22"/>
        </w:rPr>
        <w:t>chool</w:t>
      </w:r>
      <w:r w:rsidRPr="008E2B1A">
        <w:rPr>
          <w:rFonts w:ascii="Arial" w:hAnsi="Arial" w:cs="Arial"/>
          <w:bCs/>
          <w:color w:val="000000" w:themeColor="text1"/>
          <w:sz w:val="22"/>
        </w:rPr>
        <w:t>.</w:t>
      </w:r>
    </w:p>
    <w:p w14:paraId="51C2D2EA" w14:textId="77777777" w:rsidR="002B4CB0" w:rsidRPr="008E2B1A" w:rsidRDefault="002B4CB0" w:rsidP="004F28AF">
      <w:pPr>
        <w:spacing w:line="240" w:lineRule="auto"/>
        <w:ind w:left="10"/>
        <w:jc w:val="both"/>
        <w:rPr>
          <w:ins w:id="70" w:author="Chris Dilworth" w:date="2019-11-08T09:06:00Z"/>
          <w:rFonts w:ascii="Arial" w:hAnsi="Arial" w:cs="Arial"/>
          <w:bCs/>
          <w:color w:val="000000" w:themeColor="text1"/>
          <w:sz w:val="22"/>
        </w:rPr>
      </w:pPr>
    </w:p>
    <w:p w14:paraId="2BB5D6FD" w14:textId="3D07E68A" w:rsidR="004B3287" w:rsidRPr="008E2B1A" w:rsidRDefault="004B3287" w:rsidP="004F28AF">
      <w:pPr>
        <w:spacing w:line="240" w:lineRule="auto"/>
        <w:ind w:left="10"/>
        <w:jc w:val="both"/>
        <w:rPr>
          <w:ins w:id="71" w:author="Chris Dilworth" w:date="2019-11-08T09:07:00Z"/>
          <w:rFonts w:ascii="Arial" w:hAnsi="Arial" w:cs="Arial"/>
          <w:color w:val="000000" w:themeColor="text1"/>
          <w:sz w:val="22"/>
        </w:rPr>
      </w:pPr>
      <w:ins w:id="72" w:author="Chris Dilworth" w:date="2019-11-08T09:07:00Z">
        <w:r w:rsidRPr="008E2B1A">
          <w:rPr>
            <w:rFonts w:ascii="Arial" w:hAnsi="Arial" w:cs="Arial"/>
            <w:color w:val="000000" w:themeColor="text1"/>
            <w:sz w:val="22"/>
          </w:rPr>
          <w:t xml:space="preserve">We will not normally investigate anonymous complaints. However, the </w:t>
        </w:r>
      </w:ins>
      <w:r w:rsidR="00C744BB">
        <w:rPr>
          <w:rFonts w:ascii="Arial" w:hAnsi="Arial" w:cs="Arial"/>
          <w:color w:val="000000" w:themeColor="text1"/>
          <w:sz w:val="22"/>
        </w:rPr>
        <w:t>H</w:t>
      </w:r>
      <w:ins w:id="73" w:author="Chris Dilworth" w:date="2019-11-08T09:07:00Z">
        <w:r w:rsidRPr="008E2B1A">
          <w:rPr>
            <w:rFonts w:ascii="Arial" w:hAnsi="Arial" w:cs="Arial"/>
            <w:color w:val="000000" w:themeColor="text1"/>
            <w:sz w:val="22"/>
          </w:rPr>
          <w:t>eadteacher or Chair of Governors, if appropriate, will determine whether the complaint warrants an investigation.</w:t>
        </w:r>
      </w:ins>
    </w:p>
    <w:p w14:paraId="3151D71A" w14:textId="77777777" w:rsidR="004B3287" w:rsidRPr="008E2B1A" w:rsidRDefault="004B3287" w:rsidP="004F28AF">
      <w:pPr>
        <w:spacing w:line="240" w:lineRule="auto"/>
        <w:ind w:left="10"/>
        <w:jc w:val="both"/>
        <w:rPr>
          <w:rFonts w:ascii="Arial" w:hAnsi="Arial" w:cs="Arial"/>
          <w:bCs/>
          <w:color w:val="000000" w:themeColor="text1"/>
          <w:sz w:val="22"/>
        </w:rPr>
      </w:pPr>
    </w:p>
    <w:p w14:paraId="79AAFC60" w14:textId="33759A36" w:rsidR="00070034" w:rsidRPr="008E2B1A" w:rsidDel="00D42691" w:rsidRDefault="00070034" w:rsidP="004F28AF">
      <w:pPr>
        <w:spacing w:line="240" w:lineRule="auto"/>
        <w:ind w:left="10"/>
        <w:jc w:val="both"/>
        <w:rPr>
          <w:del w:id="74" w:author="Chris Dilworth" w:date="2020-02-24T08:54:00Z"/>
          <w:rFonts w:ascii="Arial" w:hAnsi="Arial" w:cs="Arial"/>
          <w:bCs/>
          <w:color w:val="000000" w:themeColor="text1"/>
          <w:sz w:val="22"/>
        </w:rPr>
      </w:pPr>
    </w:p>
    <w:p w14:paraId="2FA0E663" w14:textId="0819AB5E" w:rsidR="004E3554" w:rsidRPr="008E2B1A" w:rsidRDefault="00070034" w:rsidP="004F28AF">
      <w:pPr>
        <w:spacing w:line="240" w:lineRule="auto"/>
        <w:ind w:left="10"/>
        <w:jc w:val="both"/>
        <w:rPr>
          <w:ins w:id="75" w:author="Chris Dilworth" w:date="2019-12-16T14:39:00Z"/>
          <w:rFonts w:ascii="Arial" w:hAnsi="Arial" w:cs="Arial"/>
          <w:color w:val="000000" w:themeColor="text1"/>
          <w:sz w:val="22"/>
        </w:rPr>
      </w:pPr>
      <w:r w:rsidRPr="008E2B1A">
        <w:rPr>
          <w:rFonts w:ascii="Arial" w:hAnsi="Arial" w:cs="Arial"/>
          <w:color w:val="000000" w:themeColor="text1"/>
          <w:sz w:val="22"/>
        </w:rPr>
        <w:t xml:space="preserve">Correspondence, statements and records will remain confidential except in so far as </w:t>
      </w:r>
      <w:r w:rsidR="00177C29" w:rsidRPr="008E2B1A">
        <w:rPr>
          <w:rFonts w:ascii="Arial" w:hAnsi="Arial" w:cs="Arial"/>
          <w:color w:val="000000" w:themeColor="text1"/>
          <w:sz w:val="22"/>
        </w:rPr>
        <w:t xml:space="preserve">is required by </w:t>
      </w:r>
      <w:r w:rsidR="0056583C" w:rsidRPr="008E2B1A">
        <w:rPr>
          <w:rFonts w:ascii="Arial" w:hAnsi="Arial" w:cs="Arial"/>
          <w:color w:val="000000" w:themeColor="text1"/>
          <w:sz w:val="22"/>
        </w:rPr>
        <w:t xml:space="preserve">Part 7 </w:t>
      </w:r>
      <w:r w:rsidR="00177C29" w:rsidRPr="008E2B1A">
        <w:rPr>
          <w:rFonts w:ascii="Arial" w:hAnsi="Arial" w:cs="Arial"/>
          <w:color w:val="000000" w:themeColor="text1"/>
          <w:sz w:val="22"/>
        </w:rPr>
        <w:t>paragraph 33 (k)</w:t>
      </w:r>
      <w:r w:rsidRPr="008E2B1A">
        <w:rPr>
          <w:rFonts w:ascii="Arial" w:hAnsi="Arial" w:cs="Arial"/>
          <w:color w:val="000000" w:themeColor="text1"/>
          <w:sz w:val="22"/>
        </w:rPr>
        <w:t xml:space="preserve"> of the Education (Independent Schools Standards) Regulations</w:t>
      </w:r>
      <w:r w:rsidR="00177C29" w:rsidRPr="008E2B1A">
        <w:rPr>
          <w:rFonts w:ascii="Arial" w:hAnsi="Arial" w:cs="Arial"/>
          <w:color w:val="000000" w:themeColor="text1"/>
          <w:sz w:val="22"/>
        </w:rPr>
        <w:t xml:space="preserve"> 2014</w:t>
      </w:r>
      <w:r w:rsidRPr="008E2B1A">
        <w:rPr>
          <w:rFonts w:ascii="Arial" w:hAnsi="Arial" w:cs="Arial"/>
          <w:color w:val="000000" w:themeColor="text1"/>
          <w:sz w:val="22"/>
        </w:rPr>
        <w:t>; where disclosure is required in the course of the school’s inspection; or where any other legal obligation prevails.</w:t>
      </w:r>
    </w:p>
    <w:p w14:paraId="3A2241BC" w14:textId="77777777" w:rsidR="002B4CB0" w:rsidRPr="008E2B1A" w:rsidRDefault="002B4CB0" w:rsidP="004F28AF">
      <w:pPr>
        <w:spacing w:line="240" w:lineRule="auto"/>
        <w:ind w:left="10"/>
        <w:jc w:val="both"/>
        <w:rPr>
          <w:ins w:id="76" w:author="Chris Dilworth" w:date="2019-11-08T08:17:00Z"/>
          <w:rFonts w:ascii="Arial" w:hAnsi="Arial" w:cs="Arial"/>
          <w:color w:val="000000" w:themeColor="text1"/>
          <w:sz w:val="22"/>
        </w:rPr>
      </w:pPr>
    </w:p>
    <w:p w14:paraId="6700D4B4" w14:textId="2648FAE7" w:rsidR="00FF4883" w:rsidRPr="008E2B1A" w:rsidRDefault="002B4CB0" w:rsidP="004F28AF">
      <w:pPr>
        <w:spacing w:line="240" w:lineRule="auto"/>
        <w:ind w:left="10"/>
        <w:jc w:val="both"/>
        <w:rPr>
          <w:rFonts w:ascii="Arial" w:hAnsi="Arial" w:cs="Arial"/>
          <w:color w:val="000000" w:themeColor="text1"/>
          <w:sz w:val="22"/>
        </w:rPr>
      </w:pPr>
      <w:ins w:id="77" w:author="Chris Dilworth" w:date="2019-12-16T14:39:00Z">
        <w:r w:rsidRPr="008E2B1A">
          <w:rPr>
            <w:rFonts w:ascii="Arial" w:hAnsi="Arial" w:cs="Arial"/>
            <w:color w:val="000000" w:themeColor="text1"/>
            <w:sz w:val="22"/>
          </w:rPr>
          <w:t xml:space="preserve">It is reasonable and legal for </w:t>
        </w:r>
      </w:ins>
      <w:ins w:id="78" w:author="Chris Dilworth" w:date="2019-12-16T14:40:00Z">
        <w:r w:rsidRPr="008E2B1A">
          <w:rPr>
            <w:rFonts w:ascii="Arial" w:hAnsi="Arial" w:cs="Arial"/>
            <w:color w:val="000000" w:themeColor="text1"/>
            <w:sz w:val="22"/>
          </w:rPr>
          <w:t xml:space="preserve">personal </w:t>
        </w:r>
      </w:ins>
      <w:ins w:id="79" w:author="Chris Dilworth" w:date="2019-12-16T14:39:00Z">
        <w:r w:rsidRPr="008E2B1A">
          <w:rPr>
            <w:rFonts w:ascii="Arial" w:hAnsi="Arial" w:cs="Arial"/>
            <w:color w:val="000000" w:themeColor="text1"/>
            <w:sz w:val="22"/>
          </w:rPr>
          <w:t xml:space="preserve">information relating </w:t>
        </w:r>
      </w:ins>
      <w:ins w:id="80" w:author="Chris Dilworth" w:date="2019-12-16T14:40:00Z">
        <w:r w:rsidRPr="008E2B1A">
          <w:rPr>
            <w:rFonts w:ascii="Arial" w:hAnsi="Arial" w:cs="Arial"/>
            <w:color w:val="000000" w:themeColor="text1"/>
            <w:sz w:val="22"/>
          </w:rPr>
          <w:t>to the</w:t>
        </w:r>
      </w:ins>
      <w:ins w:id="81" w:author="Chris Dilworth" w:date="2019-12-16T14:39:00Z">
        <w:r w:rsidRPr="008E2B1A">
          <w:rPr>
            <w:rFonts w:ascii="Arial" w:hAnsi="Arial" w:cs="Arial"/>
            <w:color w:val="000000" w:themeColor="text1"/>
            <w:sz w:val="22"/>
          </w:rPr>
          <w:t xml:space="preserve"> </w:t>
        </w:r>
      </w:ins>
      <w:ins w:id="82" w:author="Chris Dilworth" w:date="2019-12-16T14:40:00Z">
        <w:r w:rsidRPr="008E2B1A">
          <w:rPr>
            <w:rFonts w:ascii="Arial" w:hAnsi="Arial" w:cs="Arial"/>
            <w:color w:val="000000" w:themeColor="text1"/>
            <w:sz w:val="22"/>
          </w:rPr>
          <w:t xml:space="preserve">child/parent to be shared with the One Education Advisor supporting the school in responding to a parental complaint. Normal protocols in ensuring the </w:t>
        </w:r>
      </w:ins>
      <w:ins w:id="83" w:author="Chris Dilworth" w:date="2019-12-16T14:41:00Z">
        <w:r w:rsidRPr="008E2B1A">
          <w:rPr>
            <w:rFonts w:ascii="Arial" w:hAnsi="Arial" w:cs="Arial"/>
            <w:color w:val="000000" w:themeColor="text1"/>
            <w:sz w:val="22"/>
          </w:rPr>
          <w:t>security of that information should be observed.</w:t>
        </w:r>
      </w:ins>
    </w:p>
    <w:p w14:paraId="57B8EC21" w14:textId="77777777" w:rsidR="004E3554" w:rsidRPr="008E2B1A" w:rsidRDefault="000C361C" w:rsidP="004F28AF">
      <w:pPr>
        <w:spacing w:after="0" w:line="240" w:lineRule="auto"/>
        <w:ind w:left="428" w:firstLine="0"/>
        <w:rPr>
          <w:rFonts w:asciiTheme="minorHAnsi" w:hAnsiTheme="minorHAnsi"/>
          <w:sz w:val="22"/>
        </w:rPr>
      </w:pPr>
      <w:r w:rsidRPr="008E2B1A">
        <w:rPr>
          <w:rFonts w:asciiTheme="minorHAnsi" w:hAnsiTheme="minorHAnsi"/>
          <w:i/>
          <w:sz w:val="22"/>
        </w:rPr>
        <w:t xml:space="preserve"> </w:t>
      </w:r>
    </w:p>
    <w:p w14:paraId="7F4AB8C9" w14:textId="77777777" w:rsidR="00E06DB7" w:rsidRDefault="00E06DB7" w:rsidP="004F28AF">
      <w:pPr>
        <w:pStyle w:val="Heading2"/>
        <w:spacing w:line="240" w:lineRule="auto"/>
        <w:ind w:left="0" w:firstLine="0"/>
        <w:jc w:val="both"/>
        <w:rPr>
          <w:rFonts w:ascii="Arial" w:hAnsi="Arial" w:cs="Arial"/>
          <w:bCs/>
          <w:color w:val="5B9BD5" w:themeColor="accent1"/>
          <w:sz w:val="24"/>
          <w:szCs w:val="24"/>
          <w:lang w:val="en-GB"/>
        </w:rPr>
      </w:pPr>
      <w:r>
        <w:rPr>
          <w:rFonts w:ascii="Arial" w:hAnsi="Arial" w:cs="Arial"/>
          <w:bCs/>
          <w:color w:val="5B9BD5" w:themeColor="accent1"/>
          <w:sz w:val="24"/>
          <w:szCs w:val="24"/>
          <w:lang w:val="en-GB"/>
        </w:rPr>
        <w:br w:type="page"/>
      </w:r>
    </w:p>
    <w:p w14:paraId="6C47995C" w14:textId="5AA3BAED" w:rsidR="00F90FD9" w:rsidRPr="00A02071" w:rsidRDefault="00A02071" w:rsidP="004F28AF">
      <w:pPr>
        <w:pStyle w:val="Heading2"/>
        <w:spacing w:line="240" w:lineRule="auto"/>
        <w:ind w:left="0" w:firstLine="0"/>
        <w:jc w:val="both"/>
        <w:rPr>
          <w:rFonts w:ascii="Arial" w:hAnsi="Arial" w:cs="Arial"/>
          <w:bCs/>
          <w:color w:val="5B9BD5" w:themeColor="accent1"/>
          <w:sz w:val="24"/>
          <w:szCs w:val="24"/>
          <w:lang w:val="en-GB"/>
        </w:rPr>
      </w:pPr>
      <w:r w:rsidRPr="00A02071">
        <w:rPr>
          <w:rFonts w:ascii="Arial" w:hAnsi="Arial" w:cs="Arial"/>
          <w:bCs/>
          <w:color w:val="5B9BD5" w:themeColor="accent1"/>
          <w:sz w:val="24"/>
          <w:szCs w:val="24"/>
          <w:lang w:val="en-GB"/>
        </w:rPr>
        <w:lastRenderedPageBreak/>
        <w:t xml:space="preserve">1. </w:t>
      </w:r>
      <w:r w:rsidR="008E2B1A" w:rsidRPr="00A02071">
        <w:rPr>
          <w:rFonts w:ascii="Arial" w:hAnsi="Arial" w:cs="Arial"/>
          <w:bCs/>
          <w:color w:val="5B9BD5" w:themeColor="accent1"/>
          <w:sz w:val="24"/>
          <w:szCs w:val="24"/>
          <w:lang w:val="en-GB"/>
        </w:rPr>
        <w:t>PURPOSE OF THE POLICY</w:t>
      </w:r>
    </w:p>
    <w:p w14:paraId="78638349" w14:textId="77777777" w:rsidR="00A02071" w:rsidRPr="00A02071" w:rsidRDefault="00A02071" w:rsidP="004F28AF">
      <w:pPr>
        <w:pStyle w:val="ListParagraph"/>
        <w:spacing w:line="240" w:lineRule="auto"/>
        <w:ind w:left="0" w:firstLine="0"/>
        <w:rPr>
          <w:lang w:val="en-GB"/>
        </w:rPr>
      </w:pPr>
    </w:p>
    <w:p w14:paraId="3D2DD230" w14:textId="6B2F0AF7"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encourage resolution of problems by informal means wherever possible</w:t>
      </w:r>
      <w:r w:rsidR="005E7A5C" w:rsidRPr="008E2B1A">
        <w:rPr>
          <w:rFonts w:ascii="Arial" w:hAnsi="Arial" w:cs="Arial"/>
          <w:sz w:val="22"/>
        </w:rPr>
        <w:t>;</w:t>
      </w:r>
    </w:p>
    <w:p w14:paraId="21E55B46" w14:textId="06680A2D"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be easily accessible and </w:t>
      </w:r>
      <w:r w:rsidR="005E7A5C" w:rsidRPr="008E2B1A">
        <w:rPr>
          <w:rFonts w:ascii="Arial" w:hAnsi="Arial" w:cs="Arial"/>
          <w:sz w:val="22"/>
        </w:rPr>
        <w:t>publicised;</w:t>
      </w:r>
    </w:p>
    <w:p w14:paraId="76EB4C1E" w14:textId="6703006C"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simple to understand and use</w:t>
      </w:r>
      <w:r w:rsidR="005E7A5C" w:rsidRPr="008E2B1A">
        <w:rPr>
          <w:rFonts w:ascii="Arial" w:hAnsi="Arial" w:cs="Arial"/>
          <w:sz w:val="22"/>
        </w:rPr>
        <w:t>;</w:t>
      </w:r>
    </w:p>
    <w:p w14:paraId="3BD403E0" w14:textId="0A265A35"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impartial</w:t>
      </w:r>
      <w:r w:rsidR="005E7A5C" w:rsidRPr="008E2B1A">
        <w:rPr>
          <w:rFonts w:ascii="Arial" w:hAnsi="Arial" w:cs="Arial"/>
          <w:sz w:val="22"/>
        </w:rPr>
        <w:t>;</w:t>
      </w:r>
    </w:p>
    <w:p w14:paraId="4FA56E48" w14:textId="5778BF33"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non-adversarial</w:t>
      </w:r>
      <w:r w:rsidR="005E7A5C" w:rsidRPr="008E2B1A">
        <w:rPr>
          <w:rFonts w:ascii="Arial" w:hAnsi="Arial" w:cs="Arial"/>
          <w:sz w:val="22"/>
        </w:rPr>
        <w:t>;</w:t>
      </w:r>
    </w:p>
    <w:p w14:paraId="1884AC0E" w14:textId="047E167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allow swift handling within established time-limits for action and keep people informed of the progress</w:t>
      </w:r>
      <w:r w:rsidR="005E7A5C" w:rsidRPr="008E2B1A">
        <w:rPr>
          <w:rFonts w:ascii="Arial" w:hAnsi="Arial" w:cs="Arial"/>
          <w:sz w:val="22"/>
        </w:rPr>
        <w:t>;</w:t>
      </w:r>
    </w:p>
    <w:p w14:paraId="34C95E24" w14:textId="2FA0C8F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ensure a full and fair investigation by an independent person where necessary</w:t>
      </w:r>
      <w:r w:rsidR="005E7A5C" w:rsidRPr="008E2B1A">
        <w:rPr>
          <w:rFonts w:ascii="Arial" w:hAnsi="Arial" w:cs="Arial"/>
          <w:sz w:val="22"/>
        </w:rPr>
        <w:t>;</w:t>
      </w:r>
    </w:p>
    <w:p w14:paraId="2C2D68BD" w14:textId="15BE2BA6"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respect people’s desire for confidentiality</w:t>
      </w:r>
      <w:r w:rsidR="005E7A5C" w:rsidRPr="008E2B1A">
        <w:rPr>
          <w:rFonts w:ascii="Arial" w:hAnsi="Arial" w:cs="Arial"/>
          <w:sz w:val="22"/>
        </w:rPr>
        <w:t>;</w:t>
      </w:r>
    </w:p>
    <w:p w14:paraId="6517F672" w14:textId="25380841"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address all the points at issue and provide an effective response and appropriate redress, where necessary</w:t>
      </w:r>
      <w:r w:rsidR="005E7A5C" w:rsidRPr="008E2B1A">
        <w:rPr>
          <w:rFonts w:ascii="Arial" w:hAnsi="Arial" w:cs="Arial"/>
          <w:sz w:val="22"/>
        </w:rPr>
        <w:t>;</w:t>
      </w:r>
    </w:p>
    <w:p w14:paraId="635660CF" w14:textId="06FC380D" w:rsidR="00070034" w:rsidRPr="008E2B1A" w:rsidRDefault="00AD52DC" w:rsidP="004F28AF">
      <w:pPr>
        <w:widowControl w:val="0"/>
        <w:numPr>
          <w:ilvl w:val="0"/>
          <w:numId w:val="3"/>
        </w:numPr>
        <w:tabs>
          <w:tab w:val="num" w:pos="720"/>
        </w:tabs>
        <w:overflowPunct w:val="0"/>
        <w:autoSpaceDE w:val="0"/>
        <w:autoSpaceDN w:val="0"/>
        <w:adjustRightInd w:val="0"/>
        <w:spacing w:after="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provide information to the </w:t>
      </w:r>
      <w:r w:rsidR="003142C2">
        <w:rPr>
          <w:rFonts w:ascii="Arial" w:hAnsi="Arial" w:cs="Arial"/>
          <w:sz w:val="22"/>
        </w:rPr>
        <w:t>s</w:t>
      </w:r>
      <w:r w:rsidR="00972EF3" w:rsidRPr="008E2B1A">
        <w:rPr>
          <w:rFonts w:ascii="Arial" w:hAnsi="Arial" w:cs="Arial"/>
          <w:sz w:val="22"/>
        </w:rPr>
        <w:t>chool</w:t>
      </w:r>
      <w:r w:rsidR="00070034" w:rsidRPr="008E2B1A">
        <w:rPr>
          <w:rFonts w:ascii="Arial" w:hAnsi="Arial" w:cs="Arial"/>
          <w:sz w:val="22"/>
        </w:rPr>
        <w:t>’s senior management team so that ser</w:t>
      </w:r>
      <w:r w:rsidR="00777242" w:rsidRPr="008E2B1A">
        <w:rPr>
          <w:rFonts w:ascii="Arial" w:hAnsi="Arial" w:cs="Arial"/>
          <w:sz w:val="22"/>
        </w:rPr>
        <w:t>vices</w:t>
      </w:r>
      <w:r w:rsidR="00070034" w:rsidRPr="008E2B1A">
        <w:rPr>
          <w:rFonts w:ascii="Arial" w:hAnsi="Arial" w:cs="Arial"/>
          <w:sz w:val="22"/>
        </w:rPr>
        <w:t xml:space="preserve"> can be improved. </w:t>
      </w:r>
    </w:p>
    <w:p w14:paraId="61E9275F" w14:textId="77777777" w:rsidR="00354524" w:rsidRDefault="00354524" w:rsidP="004F28AF">
      <w:pPr>
        <w:spacing w:after="35" w:line="240" w:lineRule="auto"/>
        <w:ind w:left="423"/>
        <w:rPr>
          <w:rFonts w:ascii="Arial" w:hAnsi="Arial" w:cs="Arial"/>
          <w:szCs w:val="24"/>
        </w:rPr>
      </w:pPr>
    </w:p>
    <w:p w14:paraId="48984ACB" w14:textId="63344100" w:rsidR="00354524" w:rsidRPr="001843A3" w:rsidRDefault="001843A3" w:rsidP="004F28AF">
      <w:pPr>
        <w:pStyle w:val="Heading2"/>
        <w:spacing w:line="240" w:lineRule="auto"/>
        <w:ind w:left="0" w:firstLine="0"/>
        <w:jc w:val="both"/>
        <w:rPr>
          <w:rFonts w:ascii="Arial" w:hAnsi="Arial" w:cs="Arial"/>
          <w:color w:val="5B9BD5" w:themeColor="accent1"/>
          <w:sz w:val="24"/>
          <w:szCs w:val="24"/>
        </w:rPr>
      </w:pPr>
      <w:r w:rsidRPr="001843A3">
        <w:rPr>
          <w:rFonts w:ascii="Arial" w:hAnsi="Arial" w:cs="Arial"/>
          <w:color w:val="5B9BD5" w:themeColor="accent1"/>
          <w:sz w:val="24"/>
          <w:szCs w:val="24"/>
        </w:rPr>
        <w:t xml:space="preserve">2. </w:t>
      </w:r>
      <w:r>
        <w:rPr>
          <w:rFonts w:ascii="Arial" w:hAnsi="Arial" w:cs="Arial"/>
          <w:color w:val="5B9BD5" w:themeColor="accent1"/>
          <w:sz w:val="24"/>
          <w:szCs w:val="24"/>
        </w:rPr>
        <w:t>ROLES AND RESPONSIBILITIES</w:t>
      </w:r>
    </w:p>
    <w:p w14:paraId="157A1B13" w14:textId="77777777" w:rsidR="00354524" w:rsidRDefault="00354524" w:rsidP="004F28AF">
      <w:pPr>
        <w:spacing w:after="35" w:line="240" w:lineRule="auto"/>
        <w:ind w:left="423"/>
        <w:jc w:val="both"/>
        <w:rPr>
          <w:rFonts w:ascii="Arial" w:hAnsi="Arial" w:cs="Arial"/>
          <w:color w:val="auto"/>
          <w:szCs w:val="24"/>
        </w:rPr>
      </w:pPr>
    </w:p>
    <w:p w14:paraId="086D6CC4" w14:textId="24747061" w:rsidR="00552D73" w:rsidRDefault="00354524" w:rsidP="004F28AF">
      <w:pPr>
        <w:pStyle w:val="Heading3"/>
        <w:spacing w:line="240" w:lineRule="auto"/>
        <w:ind w:left="0" w:firstLine="0"/>
        <w:jc w:val="both"/>
        <w:rPr>
          <w:rFonts w:ascii="Arial" w:hAnsi="Arial" w:cs="Arial"/>
          <w:b/>
          <w:bCs/>
          <w:color w:val="5B9BD5" w:themeColor="accent1"/>
          <w:szCs w:val="24"/>
          <w:u w:val="none"/>
        </w:rPr>
      </w:pPr>
      <w:r w:rsidRPr="00A02071">
        <w:rPr>
          <w:rFonts w:ascii="Arial" w:hAnsi="Arial" w:cs="Arial"/>
          <w:b/>
          <w:bCs/>
          <w:color w:val="5B9BD5" w:themeColor="accent1"/>
          <w:szCs w:val="24"/>
          <w:u w:val="none"/>
        </w:rPr>
        <w:t xml:space="preserve">The Complainant </w:t>
      </w:r>
    </w:p>
    <w:p w14:paraId="7AB9D487" w14:textId="77777777" w:rsidR="00A02071" w:rsidRPr="00A02071" w:rsidRDefault="00A02071" w:rsidP="004F28AF">
      <w:pPr>
        <w:spacing w:line="240" w:lineRule="auto"/>
        <w:jc w:val="both"/>
      </w:pPr>
    </w:p>
    <w:p w14:paraId="3256DFAB" w14:textId="77777777" w:rsidR="00552D73" w:rsidRPr="001843A3" w:rsidRDefault="00354524" w:rsidP="004F28AF">
      <w:pPr>
        <w:spacing w:after="35" w:line="240" w:lineRule="auto"/>
        <w:ind w:left="0" w:firstLine="0"/>
        <w:jc w:val="both"/>
        <w:rPr>
          <w:rFonts w:ascii="Arial" w:hAnsi="Arial" w:cs="Arial"/>
          <w:sz w:val="22"/>
        </w:rPr>
      </w:pPr>
      <w:r w:rsidRPr="001843A3">
        <w:rPr>
          <w:rFonts w:ascii="Arial" w:hAnsi="Arial" w:cs="Arial"/>
          <w:sz w:val="22"/>
        </w:rPr>
        <w:t xml:space="preserve">The complainant or person who makes the complaint will receive a more effective response to the complaint if he/she:- </w:t>
      </w:r>
    </w:p>
    <w:p w14:paraId="49CF7B89" w14:textId="77777777" w:rsidR="00552D73" w:rsidRPr="001843A3" w:rsidRDefault="00552D73" w:rsidP="004F28AF">
      <w:pPr>
        <w:spacing w:after="0" w:line="240" w:lineRule="auto"/>
        <w:ind w:left="423"/>
        <w:jc w:val="both"/>
        <w:rPr>
          <w:rFonts w:ascii="Arial" w:hAnsi="Arial" w:cs="Arial"/>
          <w:sz w:val="22"/>
        </w:rPr>
      </w:pPr>
    </w:p>
    <w:p w14:paraId="37C31D7F"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co-operates with the school in seeking</w:t>
      </w:r>
      <w:r w:rsidR="00552D73" w:rsidRPr="001843A3">
        <w:rPr>
          <w:rFonts w:ascii="Arial" w:hAnsi="Arial" w:cs="Arial"/>
          <w:sz w:val="22"/>
        </w:rPr>
        <w:t xml:space="preserve"> a solution to the complaint;</w:t>
      </w:r>
    </w:p>
    <w:p w14:paraId="28F2E88E"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expresses the complaint </w:t>
      </w:r>
      <w:r w:rsidR="00552D73" w:rsidRPr="001843A3">
        <w:rPr>
          <w:rFonts w:ascii="Arial" w:hAnsi="Arial" w:cs="Arial"/>
          <w:sz w:val="22"/>
        </w:rPr>
        <w:t>in full as early as possible;</w:t>
      </w:r>
    </w:p>
    <w:p w14:paraId="17D45587"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responds promptly to requests for information or meetings or in agreeing </w:t>
      </w:r>
      <w:r w:rsidR="00552D73" w:rsidRPr="001843A3">
        <w:rPr>
          <w:rFonts w:ascii="Arial" w:hAnsi="Arial" w:cs="Arial"/>
          <w:sz w:val="22"/>
        </w:rPr>
        <w:t>the details of the complaint;</w:t>
      </w:r>
    </w:p>
    <w:p w14:paraId="3E5B820C"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a</w:t>
      </w:r>
      <w:r w:rsidR="00552D73" w:rsidRPr="001843A3">
        <w:rPr>
          <w:rFonts w:ascii="Arial" w:hAnsi="Arial" w:cs="Arial"/>
          <w:sz w:val="22"/>
        </w:rPr>
        <w:t>sks for assistance as needed;</w:t>
      </w:r>
    </w:p>
    <w:p w14:paraId="1E623BC3" w14:textId="2A951D6D" w:rsidR="00354524" w:rsidRPr="001843A3" w:rsidRDefault="00354524" w:rsidP="004F28AF">
      <w:pPr>
        <w:pStyle w:val="ListParagraph"/>
        <w:numPr>
          <w:ilvl w:val="0"/>
          <w:numId w:val="10"/>
        </w:numPr>
        <w:spacing w:after="0" w:line="240" w:lineRule="auto"/>
        <w:ind w:left="927"/>
        <w:jc w:val="both"/>
        <w:rPr>
          <w:ins w:id="84" w:author="Chris Dilworth" w:date="2019-10-31T09:35:00Z"/>
          <w:rFonts w:ascii="Arial" w:hAnsi="Arial" w:cs="Arial"/>
          <w:color w:val="auto"/>
          <w:sz w:val="22"/>
          <w:rPrChange w:id="85" w:author="Chris Dilworth" w:date="2019-10-31T09:35:00Z">
            <w:rPr>
              <w:ins w:id="86" w:author="Chris Dilworth" w:date="2019-10-31T09:35:00Z"/>
              <w:rFonts w:asciiTheme="minorHAnsi" w:hAnsiTheme="minorHAnsi" w:cs="Arial"/>
            </w:rPr>
          </w:rPrChange>
        </w:rPr>
      </w:pPr>
      <w:r w:rsidRPr="001843A3">
        <w:rPr>
          <w:rFonts w:ascii="Arial" w:hAnsi="Arial" w:cs="Arial"/>
          <w:sz w:val="22"/>
        </w:rPr>
        <w:t>treats all those involve</w:t>
      </w:r>
      <w:r w:rsidR="0005708E" w:rsidRPr="001843A3">
        <w:rPr>
          <w:rFonts w:ascii="Arial" w:hAnsi="Arial" w:cs="Arial"/>
          <w:sz w:val="22"/>
        </w:rPr>
        <w:t>d in the complaint with respect;</w:t>
      </w:r>
    </w:p>
    <w:p w14:paraId="0F21C03C" w14:textId="3596AC13" w:rsidR="00137304" w:rsidRPr="001843A3" w:rsidRDefault="00137304" w:rsidP="004F28AF">
      <w:pPr>
        <w:pStyle w:val="ListParagraph"/>
        <w:numPr>
          <w:ilvl w:val="0"/>
          <w:numId w:val="10"/>
        </w:numPr>
        <w:spacing w:after="0" w:line="240" w:lineRule="auto"/>
        <w:ind w:left="927"/>
        <w:jc w:val="both"/>
        <w:rPr>
          <w:rFonts w:ascii="Arial" w:hAnsi="Arial" w:cs="Arial"/>
          <w:color w:val="auto"/>
          <w:sz w:val="22"/>
        </w:rPr>
      </w:pPr>
      <w:ins w:id="87" w:author="Chris Dilworth" w:date="2019-10-31T09:35:00Z">
        <w:r w:rsidRPr="001843A3">
          <w:rPr>
            <w:rFonts w:ascii="Arial" w:hAnsi="Arial" w:cs="Arial"/>
            <w:sz w:val="22"/>
          </w:rPr>
          <w:t>Is clear as to what s/he wants as an outcome</w:t>
        </w:r>
      </w:ins>
      <w:r w:rsidR="0005708E" w:rsidRPr="001843A3">
        <w:rPr>
          <w:rFonts w:ascii="Arial" w:hAnsi="Arial" w:cs="Arial"/>
          <w:sz w:val="22"/>
        </w:rPr>
        <w:t>.</w:t>
      </w:r>
    </w:p>
    <w:p w14:paraId="59A40C5C" w14:textId="77777777" w:rsidR="00C0651A" w:rsidRPr="001843A3" w:rsidRDefault="00C0651A" w:rsidP="004F28AF">
      <w:pPr>
        <w:pStyle w:val="Heading5"/>
        <w:spacing w:line="240" w:lineRule="auto"/>
        <w:jc w:val="both"/>
        <w:rPr>
          <w:rFonts w:ascii="Arial" w:hAnsi="Arial" w:cs="Arial"/>
          <w:b/>
          <w:sz w:val="22"/>
        </w:rPr>
      </w:pPr>
    </w:p>
    <w:p w14:paraId="7133B077" w14:textId="3A6EDF01" w:rsidR="00552D73" w:rsidRDefault="00552D73" w:rsidP="004F28AF">
      <w:pPr>
        <w:pStyle w:val="Heading3"/>
        <w:spacing w:line="240" w:lineRule="auto"/>
        <w:ind w:left="0" w:firstLine="0"/>
        <w:jc w:val="both"/>
        <w:rPr>
          <w:rFonts w:ascii="Arial" w:hAnsi="Arial" w:cs="Arial"/>
          <w:b/>
          <w:bCs/>
          <w:color w:val="5B9BD5" w:themeColor="accent1"/>
          <w:szCs w:val="24"/>
          <w:u w:val="none"/>
        </w:rPr>
      </w:pPr>
      <w:r w:rsidRPr="0019076E">
        <w:rPr>
          <w:rFonts w:ascii="Arial" w:hAnsi="Arial" w:cs="Arial"/>
          <w:b/>
          <w:bCs/>
          <w:color w:val="5B9BD5" w:themeColor="accent1"/>
          <w:szCs w:val="24"/>
          <w:u w:val="none"/>
        </w:rPr>
        <w:t>T</w:t>
      </w:r>
      <w:r w:rsidR="00D86672" w:rsidRPr="0019076E">
        <w:rPr>
          <w:rFonts w:ascii="Arial" w:hAnsi="Arial" w:cs="Arial"/>
          <w:b/>
          <w:bCs/>
          <w:color w:val="5B9BD5" w:themeColor="accent1"/>
          <w:szCs w:val="24"/>
          <w:u w:val="none"/>
        </w:rPr>
        <w:t>he Complaints Co-ordinator (or H</w:t>
      </w:r>
      <w:r w:rsidRPr="0019076E">
        <w:rPr>
          <w:rFonts w:ascii="Arial" w:hAnsi="Arial" w:cs="Arial"/>
          <w:b/>
          <w:bCs/>
          <w:color w:val="5B9BD5" w:themeColor="accent1"/>
          <w:szCs w:val="24"/>
          <w:u w:val="none"/>
        </w:rPr>
        <w:t xml:space="preserve">eadteacher) </w:t>
      </w:r>
    </w:p>
    <w:p w14:paraId="6B5EC968" w14:textId="77777777" w:rsidR="0019076E" w:rsidRPr="0019076E" w:rsidRDefault="0019076E" w:rsidP="004F28AF">
      <w:pPr>
        <w:spacing w:line="240" w:lineRule="auto"/>
        <w:jc w:val="both"/>
      </w:pPr>
    </w:p>
    <w:p w14:paraId="61ED16A8" w14:textId="77777777" w:rsidR="00552D73" w:rsidRPr="001843A3" w:rsidRDefault="00552D73" w:rsidP="004F28AF">
      <w:pPr>
        <w:spacing w:after="35" w:line="240" w:lineRule="auto"/>
        <w:ind w:left="10" w:right="245"/>
        <w:jc w:val="both"/>
        <w:rPr>
          <w:rFonts w:ascii="Arial" w:hAnsi="Arial" w:cs="Arial"/>
          <w:sz w:val="22"/>
        </w:rPr>
      </w:pPr>
      <w:r w:rsidRPr="001843A3">
        <w:rPr>
          <w:rFonts w:ascii="Arial" w:hAnsi="Arial" w:cs="Arial"/>
          <w:sz w:val="22"/>
        </w:rPr>
        <w:t xml:space="preserve">The complaints </w:t>
      </w:r>
      <w:r w:rsidR="000A69E8" w:rsidRPr="001843A3">
        <w:rPr>
          <w:rFonts w:ascii="Arial" w:hAnsi="Arial" w:cs="Arial"/>
          <w:sz w:val="22"/>
        </w:rPr>
        <w:t>co-ordinator will</w:t>
      </w:r>
      <w:r w:rsidRPr="001843A3">
        <w:rPr>
          <w:rFonts w:ascii="Arial" w:hAnsi="Arial" w:cs="Arial"/>
          <w:sz w:val="22"/>
        </w:rPr>
        <w:t>:-</w:t>
      </w:r>
    </w:p>
    <w:p w14:paraId="5F8B22C4" w14:textId="77777777" w:rsidR="00552D73" w:rsidRPr="001843A3" w:rsidRDefault="00552D73" w:rsidP="004F28AF">
      <w:pPr>
        <w:spacing w:after="35" w:line="240" w:lineRule="auto"/>
        <w:ind w:left="10" w:right="245"/>
        <w:jc w:val="both"/>
        <w:rPr>
          <w:rFonts w:ascii="Arial" w:hAnsi="Arial" w:cs="Arial"/>
          <w:sz w:val="22"/>
        </w:rPr>
      </w:pPr>
    </w:p>
    <w:p w14:paraId="77C19D14"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ensure that the complainant is fully updated at each stage of the procedure;</w:t>
      </w:r>
    </w:p>
    <w:p w14:paraId="6B708CDB" w14:textId="3D9545D0"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 xml:space="preserve">ensure that all people involved in the complaint procedure </w:t>
      </w:r>
      <w:r w:rsidR="000A69E8" w:rsidRPr="001843A3">
        <w:rPr>
          <w:rFonts w:ascii="Arial" w:hAnsi="Arial" w:cs="Arial"/>
          <w:sz w:val="22"/>
        </w:rPr>
        <w:t>are</w:t>
      </w:r>
      <w:r w:rsidRPr="001843A3">
        <w:rPr>
          <w:rFonts w:ascii="Arial" w:hAnsi="Arial" w:cs="Arial"/>
          <w:sz w:val="22"/>
        </w:rPr>
        <w:t xml:space="preserve"> aware of the legislation around complaints including the Equality Act 2010, Data Protection Act 1998</w:t>
      </w:r>
      <w:ins w:id="88" w:author="Chris Dilworth" w:date="2019-11-08T08:35:00Z">
        <w:r w:rsidR="00B42507" w:rsidRPr="001843A3">
          <w:rPr>
            <w:rFonts w:ascii="Arial" w:hAnsi="Arial" w:cs="Arial"/>
            <w:sz w:val="22"/>
          </w:rPr>
          <w:t>,</w:t>
        </w:r>
      </w:ins>
      <w:del w:id="89" w:author="Chris Dilworth" w:date="2019-11-08T08:35:00Z">
        <w:r w:rsidRPr="001843A3" w:rsidDel="00B42507">
          <w:rPr>
            <w:rFonts w:ascii="Arial" w:hAnsi="Arial" w:cs="Arial"/>
            <w:sz w:val="22"/>
          </w:rPr>
          <w:delText xml:space="preserve"> and</w:delText>
        </w:r>
      </w:del>
      <w:r w:rsidRPr="001843A3">
        <w:rPr>
          <w:rFonts w:ascii="Arial" w:hAnsi="Arial" w:cs="Arial"/>
          <w:sz w:val="22"/>
        </w:rPr>
        <w:t xml:space="preserve"> Freedom of Information Act 2000</w:t>
      </w:r>
      <w:ins w:id="90" w:author="Chris Dilworth" w:date="2019-11-08T08:36:00Z">
        <w:r w:rsidR="00B42507" w:rsidRPr="001843A3">
          <w:rPr>
            <w:rFonts w:ascii="Arial" w:hAnsi="Arial" w:cs="Arial"/>
            <w:sz w:val="22"/>
          </w:rPr>
          <w:t xml:space="preserve"> and General Data Protection Regulation</w:t>
        </w:r>
      </w:ins>
      <w:del w:id="91" w:author="Chris Dilworth" w:date="2019-11-08T08:36:00Z">
        <w:r w:rsidRPr="001843A3" w:rsidDel="00B42507">
          <w:rPr>
            <w:rFonts w:ascii="Arial" w:hAnsi="Arial" w:cs="Arial"/>
            <w:sz w:val="22"/>
          </w:rPr>
          <w:delText>;</w:delText>
        </w:r>
      </w:del>
    </w:p>
    <w:p w14:paraId="2E978346"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liaise with staff members, Headteacher, Chair of Governors and Clerk to ensure the smooth running of the complaints procedure;</w:t>
      </w:r>
    </w:p>
    <w:p w14:paraId="1753BCCD"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keep records;</w:t>
      </w:r>
    </w:p>
    <w:p w14:paraId="79843690" w14:textId="6F35C118" w:rsidR="00552D7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be aware of issues regarding:-</w:t>
      </w:r>
    </w:p>
    <w:p w14:paraId="7C3DB46B" w14:textId="77777777" w:rsidR="00EF1ADC" w:rsidRPr="004F28AF" w:rsidRDefault="00EF1ADC" w:rsidP="004F28AF">
      <w:pPr>
        <w:pStyle w:val="ListParagraph"/>
        <w:spacing w:after="35" w:line="240" w:lineRule="auto"/>
        <w:ind w:left="927" w:firstLine="0"/>
        <w:jc w:val="both"/>
        <w:rPr>
          <w:rFonts w:ascii="Arial" w:hAnsi="Arial" w:cs="Arial"/>
          <w:sz w:val="22"/>
        </w:rPr>
      </w:pPr>
    </w:p>
    <w:p w14:paraId="602E397B"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lastRenderedPageBreak/>
        <w:t>sharing third party information;</w:t>
      </w:r>
    </w:p>
    <w:p w14:paraId="68601798"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t xml:space="preserve">additional support - this may be needed by complainants when making a complaint including interpretation support. </w:t>
      </w:r>
    </w:p>
    <w:p w14:paraId="49762259" w14:textId="77777777" w:rsidR="00552D73" w:rsidRPr="004F28AF" w:rsidRDefault="00552D73" w:rsidP="004F28AF">
      <w:pPr>
        <w:spacing w:after="35" w:line="240" w:lineRule="auto"/>
        <w:jc w:val="both"/>
        <w:rPr>
          <w:rFonts w:ascii="Arial" w:hAnsi="Arial" w:cs="Arial"/>
          <w:sz w:val="22"/>
        </w:rPr>
      </w:pPr>
    </w:p>
    <w:p w14:paraId="54107B09" w14:textId="2117BC0E" w:rsidR="00552D73"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The Investigator</w:t>
      </w:r>
    </w:p>
    <w:p w14:paraId="7F1FCDFF" w14:textId="77777777" w:rsidR="00EF1ADC" w:rsidRPr="004F28AF" w:rsidRDefault="00EF1ADC" w:rsidP="004F28AF">
      <w:pPr>
        <w:spacing w:line="240" w:lineRule="auto"/>
        <w:ind w:left="0" w:firstLine="0"/>
        <w:jc w:val="both"/>
        <w:rPr>
          <w:rFonts w:ascii="Arial" w:hAnsi="Arial" w:cs="Arial"/>
        </w:rPr>
      </w:pPr>
    </w:p>
    <w:p w14:paraId="7C17F781" w14:textId="77777777" w:rsidR="00552D73" w:rsidRPr="004F28AF" w:rsidRDefault="00552D73" w:rsidP="004F28AF">
      <w:pPr>
        <w:spacing w:after="35" w:line="240" w:lineRule="auto"/>
        <w:ind w:left="0" w:firstLine="0"/>
        <w:jc w:val="both"/>
        <w:rPr>
          <w:rFonts w:ascii="Arial" w:hAnsi="Arial" w:cs="Arial"/>
          <w:sz w:val="22"/>
        </w:rPr>
      </w:pPr>
      <w:r w:rsidRPr="004F28AF">
        <w:rPr>
          <w:rFonts w:ascii="Arial" w:hAnsi="Arial" w:cs="Arial"/>
          <w:sz w:val="22"/>
        </w:rPr>
        <w:t>The Investigator is the person involved in Stages 1 and 2 of the procedure. The Investigator’s role can include:-</w:t>
      </w:r>
    </w:p>
    <w:p w14:paraId="3E7F0580" w14:textId="77777777" w:rsidR="00552D73" w:rsidRPr="004F28AF" w:rsidRDefault="00552D73" w:rsidP="004F28AF">
      <w:pPr>
        <w:spacing w:after="35" w:line="240" w:lineRule="auto"/>
        <w:jc w:val="both"/>
        <w:rPr>
          <w:rFonts w:ascii="Arial" w:hAnsi="Arial" w:cs="Arial"/>
          <w:sz w:val="22"/>
        </w:rPr>
      </w:pPr>
    </w:p>
    <w:p w14:paraId="2A02E03C" w14:textId="77777777" w:rsidR="00307991" w:rsidRPr="004F28AF"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 xml:space="preserve">providing a comprehensive, open, transparent and fair consideration of the complaint through:- </w:t>
      </w:r>
    </w:p>
    <w:p w14:paraId="4B612461"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68BD7B1F"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sensitive and thorough interviewing of the complainant to establish what has happen</w:t>
      </w:r>
      <w:r w:rsidR="00307991" w:rsidRPr="004F28AF">
        <w:rPr>
          <w:rFonts w:ascii="Arial" w:hAnsi="Arial" w:cs="Arial"/>
          <w:sz w:val="22"/>
        </w:rPr>
        <w:t>ed and who has been involved;</w:t>
      </w:r>
    </w:p>
    <w:p w14:paraId="724725AC"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consideration of records an</w:t>
      </w:r>
      <w:r w:rsidR="00307991" w:rsidRPr="004F28AF">
        <w:rPr>
          <w:rFonts w:ascii="Arial" w:hAnsi="Arial" w:cs="Arial"/>
          <w:sz w:val="22"/>
        </w:rPr>
        <w:t>d other relevant information;</w:t>
      </w:r>
    </w:p>
    <w:p w14:paraId="1059001B"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interviewing staff and children/young people and other people relevant to the complaint</w:t>
      </w:r>
      <w:r w:rsidR="00307991" w:rsidRPr="004F28AF">
        <w:rPr>
          <w:rFonts w:ascii="Arial" w:hAnsi="Arial" w:cs="Arial"/>
          <w:sz w:val="22"/>
        </w:rPr>
        <w:t>;</w:t>
      </w:r>
    </w:p>
    <w:p w14:paraId="77654551" w14:textId="77777777" w:rsidR="00307991" w:rsidRPr="004F28AF" w:rsidRDefault="00307991"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analysing information;</w:t>
      </w:r>
    </w:p>
    <w:p w14:paraId="0321384E"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535B00EE" w14:textId="6AF1ADAE"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effectively</w:t>
      </w:r>
      <w:r w:rsidRPr="001843A3">
        <w:rPr>
          <w:rFonts w:ascii="Arial" w:hAnsi="Arial" w:cs="Arial"/>
          <w:sz w:val="22"/>
        </w:rPr>
        <w:t xml:space="preserve"> liaising with the complainant and the complaints co-ordinator as appropriate to clarify what the complainant </w:t>
      </w:r>
      <w:r w:rsidR="00307991" w:rsidRPr="001843A3">
        <w:rPr>
          <w:rFonts w:ascii="Arial" w:hAnsi="Arial" w:cs="Arial"/>
          <w:sz w:val="22"/>
        </w:rPr>
        <w:t xml:space="preserve">feels would put things right; </w:t>
      </w:r>
    </w:p>
    <w:p w14:paraId="4F78BE84" w14:textId="0471E6F5"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identifying solutions and recommending courses o</w:t>
      </w:r>
      <w:r w:rsidR="00307991" w:rsidRPr="001843A3">
        <w:rPr>
          <w:rFonts w:ascii="Arial" w:hAnsi="Arial" w:cs="Arial"/>
          <w:sz w:val="22"/>
        </w:rPr>
        <w:t xml:space="preserve">f action to resolve problems; </w:t>
      </w:r>
    </w:p>
    <w:p w14:paraId="1BF5F1CA" w14:textId="13F577FF"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being mindful of the timescales to </w:t>
      </w:r>
      <w:r w:rsidR="00307991" w:rsidRPr="001843A3">
        <w:rPr>
          <w:rFonts w:ascii="Arial" w:hAnsi="Arial" w:cs="Arial"/>
          <w:sz w:val="22"/>
        </w:rPr>
        <w:t xml:space="preserve">respond; and </w:t>
      </w:r>
    </w:p>
    <w:p w14:paraId="45498D20" w14:textId="77777777" w:rsidR="00307991" w:rsidRPr="001843A3"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responding to the complainant in plain and clear language. </w:t>
      </w:r>
    </w:p>
    <w:p w14:paraId="31B7EE0D" w14:textId="77777777" w:rsidR="00307991" w:rsidRPr="001843A3" w:rsidRDefault="00307991" w:rsidP="004F28AF">
      <w:pPr>
        <w:pStyle w:val="ListParagraph"/>
        <w:spacing w:after="35" w:line="240" w:lineRule="auto"/>
        <w:ind w:left="1148" w:firstLine="0"/>
        <w:jc w:val="both"/>
        <w:rPr>
          <w:rFonts w:ascii="Arial" w:hAnsi="Arial" w:cs="Arial"/>
          <w:sz w:val="22"/>
        </w:rPr>
      </w:pPr>
    </w:p>
    <w:p w14:paraId="1933139B" w14:textId="2A8674FA" w:rsidR="00552D73" w:rsidRPr="001843A3" w:rsidRDefault="00552D73" w:rsidP="004F28AF">
      <w:pPr>
        <w:spacing w:after="35" w:line="240" w:lineRule="auto"/>
        <w:ind w:left="0" w:firstLine="0"/>
        <w:jc w:val="both"/>
        <w:rPr>
          <w:rFonts w:ascii="Arial" w:hAnsi="Arial" w:cs="Arial"/>
          <w:sz w:val="22"/>
        </w:rPr>
      </w:pPr>
      <w:r w:rsidRPr="001843A3">
        <w:rPr>
          <w:rFonts w:ascii="Arial" w:hAnsi="Arial" w:cs="Arial"/>
          <w:sz w:val="22"/>
        </w:rPr>
        <w:t>The person investigating the complain</w:t>
      </w:r>
      <w:r w:rsidR="00307991" w:rsidRPr="001843A3">
        <w:rPr>
          <w:rFonts w:ascii="Arial" w:hAnsi="Arial" w:cs="Arial"/>
          <w:sz w:val="22"/>
        </w:rPr>
        <w:t>t should make sure that they</w:t>
      </w:r>
      <w:r w:rsidR="00DB3307" w:rsidRPr="001843A3">
        <w:rPr>
          <w:rFonts w:ascii="Arial" w:hAnsi="Arial" w:cs="Arial"/>
          <w:sz w:val="22"/>
        </w:rPr>
        <w:t xml:space="preserve"> </w:t>
      </w:r>
      <w:r w:rsidRPr="001843A3">
        <w:rPr>
          <w:rFonts w:ascii="Arial" w:hAnsi="Arial" w:cs="Arial"/>
          <w:sz w:val="22"/>
        </w:rPr>
        <w:t xml:space="preserve">conduct interviews with an open </w:t>
      </w:r>
      <w:r w:rsidR="00DB3307" w:rsidRPr="001843A3">
        <w:rPr>
          <w:rFonts w:ascii="Arial" w:hAnsi="Arial" w:cs="Arial"/>
          <w:sz w:val="22"/>
        </w:rPr>
        <w:t>mind, be</w:t>
      </w:r>
      <w:r w:rsidRPr="001843A3">
        <w:rPr>
          <w:rFonts w:ascii="Arial" w:hAnsi="Arial" w:cs="Arial"/>
          <w:sz w:val="22"/>
        </w:rPr>
        <w:t xml:space="preserve"> prepared t</w:t>
      </w:r>
      <w:r w:rsidR="00DB3307" w:rsidRPr="001843A3">
        <w:rPr>
          <w:rFonts w:ascii="Arial" w:hAnsi="Arial" w:cs="Arial"/>
          <w:sz w:val="22"/>
        </w:rPr>
        <w:t xml:space="preserve">o persist in the questioning and </w:t>
      </w:r>
      <w:r w:rsidRPr="001843A3">
        <w:rPr>
          <w:rFonts w:ascii="Arial" w:hAnsi="Arial" w:cs="Arial"/>
          <w:sz w:val="22"/>
        </w:rPr>
        <w:t xml:space="preserve">keep notes of interviews or arrange for an independent note taker to record minutes of the meeting. </w:t>
      </w:r>
    </w:p>
    <w:p w14:paraId="79897D8A" w14:textId="77777777" w:rsidR="006E6A6B" w:rsidRPr="001843A3" w:rsidRDefault="006E6A6B" w:rsidP="004F28AF">
      <w:pPr>
        <w:spacing w:after="35" w:line="240" w:lineRule="auto"/>
        <w:ind w:left="10"/>
        <w:jc w:val="both"/>
        <w:rPr>
          <w:rFonts w:ascii="Arial" w:hAnsi="Arial" w:cs="Arial"/>
          <w:b/>
          <w:sz w:val="22"/>
        </w:rPr>
      </w:pPr>
    </w:p>
    <w:p w14:paraId="2AA20E1F" w14:textId="4318D1D6" w:rsidR="00FD0579" w:rsidRPr="00E06DB7" w:rsidRDefault="00552D73" w:rsidP="004F28AF">
      <w:pPr>
        <w:pStyle w:val="Heading5"/>
        <w:spacing w:line="240" w:lineRule="auto"/>
        <w:ind w:left="0" w:firstLine="0"/>
        <w:jc w:val="both"/>
        <w:rPr>
          <w:rFonts w:ascii="Arial" w:hAnsi="Arial" w:cs="Arial"/>
          <w:b/>
          <w:bCs/>
          <w:color w:val="5B9BD5" w:themeColor="accent1"/>
          <w:szCs w:val="24"/>
          <w:u w:color="000000"/>
        </w:rPr>
      </w:pPr>
      <w:r w:rsidRPr="00EF1ADC">
        <w:rPr>
          <w:rStyle w:val="Heading3Char"/>
          <w:rFonts w:ascii="Arial" w:eastAsiaTheme="majorEastAsia" w:hAnsi="Arial" w:cs="Arial"/>
          <w:b/>
          <w:bCs/>
          <w:color w:val="5B9BD5" w:themeColor="accent1"/>
          <w:szCs w:val="24"/>
          <w:u w:val="none"/>
        </w:rPr>
        <w:t>The Panel Clerk</w:t>
      </w:r>
      <w:r w:rsidRPr="00EF1ADC">
        <w:rPr>
          <w:rFonts w:ascii="Arial" w:hAnsi="Arial" w:cs="Arial"/>
          <w:b/>
          <w:bCs/>
          <w:color w:val="5B9BD5" w:themeColor="accent1"/>
          <w:szCs w:val="24"/>
        </w:rPr>
        <w:t xml:space="preserve"> </w:t>
      </w:r>
    </w:p>
    <w:p w14:paraId="3830C328" w14:textId="77777777" w:rsidR="00EF1ADC" w:rsidRPr="004F28AF" w:rsidRDefault="00EF1ADC" w:rsidP="004F28AF">
      <w:pPr>
        <w:spacing w:line="240" w:lineRule="auto"/>
        <w:ind w:left="10"/>
        <w:jc w:val="both"/>
        <w:rPr>
          <w:rFonts w:ascii="Arial" w:hAnsi="Arial" w:cs="Arial"/>
        </w:rPr>
      </w:pPr>
    </w:p>
    <w:p w14:paraId="26047FD3" w14:textId="705427B2" w:rsidR="00761A08" w:rsidRPr="001843A3" w:rsidRDefault="00FD0579" w:rsidP="004F28AF">
      <w:pPr>
        <w:spacing w:after="35" w:line="240" w:lineRule="auto"/>
        <w:ind w:left="10"/>
        <w:jc w:val="both"/>
        <w:rPr>
          <w:rFonts w:ascii="Arial" w:hAnsi="Arial" w:cs="Arial"/>
          <w:sz w:val="22"/>
        </w:rPr>
      </w:pPr>
      <w:r w:rsidRPr="001843A3">
        <w:rPr>
          <w:rFonts w:ascii="Arial" w:hAnsi="Arial" w:cs="Arial"/>
          <w:color w:val="auto"/>
          <w:sz w:val="22"/>
        </w:rPr>
        <w:t>T</w:t>
      </w:r>
      <w:r w:rsidR="00552D73" w:rsidRPr="001843A3">
        <w:rPr>
          <w:rFonts w:ascii="Arial" w:hAnsi="Arial" w:cs="Arial"/>
          <w:sz w:val="22"/>
        </w:rPr>
        <w:t xml:space="preserve">his could be </w:t>
      </w:r>
      <w:ins w:id="92" w:author="Rusine Heald" w:date="2019-12-13T16:40:00Z">
        <w:r w:rsidR="0005708E" w:rsidRPr="001843A3">
          <w:rPr>
            <w:rFonts w:ascii="Arial" w:hAnsi="Arial" w:cs="Arial"/>
            <w:sz w:val="22"/>
          </w:rPr>
          <w:t xml:space="preserve">the </w:t>
        </w:r>
      </w:ins>
      <w:r w:rsidR="00552D73" w:rsidRPr="001843A3">
        <w:rPr>
          <w:rFonts w:ascii="Arial" w:hAnsi="Arial" w:cs="Arial"/>
          <w:sz w:val="22"/>
        </w:rPr>
        <w:t>Clerk to the Governors</w:t>
      </w:r>
      <w:r w:rsidR="000A69E8" w:rsidRPr="001843A3">
        <w:rPr>
          <w:rFonts w:ascii="Arial" w:hAnsi="Arial" w:cs="Arial"/>
          <w:sz w:val="22"/>
        </w:rPr>
        <w:t xml:space="preserve">, </w:t>
      </w:r>
      <w:r w:rsidR="00552D73" w:rsidRPr="001843A3">
        <w:rPr>
          <w:rFonts w:ascii="Arial" w:hAnsi="Arial" w:cs="Arial"/>
          <w:sz w:val="22"/>
        </w:rPr>
        <w:t>the Complaints Co</w:t>
      </w:r>
      <w:r w:rsidR="000A69E8" w:rsidRPr="001843A3">
        <w:rPr>
          <w:rFonts w:ascii="Arial" w:hAnsi="Arial" w:cs="Arial"/>
          <w:sz w:val="22"/>
        </w:rPr>
        <w:t>-</w:t>
      </w:r>
      <w:r w:rsidR="00552D73" w:rsidRPr="001843A3">
        <w:rPr>
          <w:rFonts w:ascii="Arial" w:hAnsi="Arial" w:cs="Arial"/>
          <w:sz w:val="22"/>
        </w:rPr>
        <w:t>ordinator</w:t>
      </w:r>
      <w:r w:rsidR="000A69E8" w:rsidRPr="001843A3">
        <w:rPr>
          <w:rFonts w:ascii="Arial" w:hAnsi="Arial" w:cs="Arial"/>
          <w:sz w:val="22"/>
        </w:rPr>
        <w:t xml:space="preserve"> or an independent Clerk</w:t>
      </w:r>
      <w:r w:rsidRPr="001843A3">
        <w:rPr>
          <w:rFonts w:ascii="Arial" w:hAnsi="Arial" w:cs="Arial"/>
          <w:sz w:val="22"/>
        </w:rPr>
        <w:t xml:space="preserve">. </w:t>
      </w:r>
      <w:r w:rsidR="00552D73" w:rsidRPr="001843A3">
        <w:rPr>
          <w:rFonts w:ascii="Arial" w:hAnsi="Arial" w:cs="Arial"/>
          <w:sz w:val="22"/>
        </w:rPr>
        <w:t>The Clerk is the contact point for the complainant for the panel</w:t>
      </w:r>
      <w:r w:rsidR="00761A08" w:rsidRPr="001843A3">
        <w:rPr>
          <w:rFonts w:ascii="Arial" w:hAnsi="Arial" w:cs="Arial"/>
          <w:sz w:val="22"/>
        </w:rPr>
        <w:t xml:space="preserve"> meeting and is expected to:-</w:t>
      </w:r>
    </w:p>
    <w:p w14:paraId="057AF9CC" w14:textId="77777777" w:rsidR="00C0651A" w:rsidRPr="001843A3" w:rsidRDefault="00C0651A" w:rsidP="004F28AF">
      <w:pPr>
        <w:spacing w:after="35" w:line="240" w:lineRule="auto"/>
        <w:ind w:left="10"/>
        <w:jc w:val="both"/>
        <w:rPr>
          <w:rFonts w:ascii="Arial" w:hAnsi="Arial" w:cs="Arial"/>
          <w:sz w:val="22"/>
        </w:rPr>
      </w:pPr>
    </w:p>
    <w:p w14:paraId="15A87CD9"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set the date, time and venue of the hearing, ensuring that the dates are convenient to all parties and that the venue an</w:t>
      </w:r>
      <w:r w:rsidR="00761A08" w:rsidRPr="00EF1ADC">
        <w:rPr>
          <w:rFonts w:ascii="Arial" w:hAnsi="Arial" w:cs="Arial"/>
          <w:color w:val="000000" w:themeColor="text1"/>
          <w:sz w:val="22"/>
        </w:rPr>
        <w:t xml:space="preserve">d proceedings are accessible; </w:t>
      </w:r>
    </w:p>
    <w:p w14:paraId="1C857B8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collate any written material and send it to the parti</w:t>
      </w:r>
      <w:r w:rsidR="00761A08" w:rsidRPr="00EF1ADC">
        <w:rPr>
          <w:rFonts w:ascii="Arial" w:hAnsi="Arial" w:cs="Arial"/>
          <w:color w:val="000000" w:themeColor="text1"/>
          <w:sz w:val="22"/>
        </w:rPr>
        <w:t xml:space="preserve">es in advance of the hearing; </w:t>
      </w:r>
    </w:p>
    <w:p w14:paraId="0D52DCA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meet and welcome the parties a</w:t>
      </w:r>
      <w:r w:rsidR="00761A08" w:rsidRPr="00EF1ADC">
        <w:rPr>
          <w:rFonts w:ascii="Arial" w:hAnsi="Arial" w:cs="Arial"/>
          <w:color w:val="000000" w:themeColor="text1"/>
          <w:sz w:val="22"/>
        </w:rPr>
        <w:t xml:space="preserve">s they arrive at the hearing; </w:t>
      </w:r>
    </w:p>
    <w:p w14:paraId="53EF9860" w14:textId="77777777" w:rsidR="00761A08" w:rsidRPr="00EF1ADC" w:rsidRDefault="00761A08"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record the proceedings; </w:t>
      </w:r>
    </w:p>
    <w:p w14:paraId="34A9BB5B"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circulate the </w:t>
      </w:r>
      <w:r w:rsidR="00761A08" w:rsidRPr="00EF1ADC">
        <w:rPr>
          <w:rFonts w:ascii="Arial" w:hAnsi="Arial" w:cs="Arial"/>
          <w:color w:val="000000" w:themeColor="text1"/>
          <w:sz w:val="22"/>
        </w:rPr>
        <w:t xml:space="preserve">minutes of the panel hearing; </w:t>
      </w:r>
    </w:p>
    <w:p w14:paraId="0E2A7802"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notify all par</w:t>
      </w:r>
      <w:r w:rsidR="00761A08" w:rsidRPr="00EF1ADC">
        <w:rPr>
          <w:rFonts w:ascii="Arial" w:hAnsi="Arial" w:cs="Arial"/>
          <w:color w:val="000000" w:themeColor="text1"/>
          <w:sz w:val="22"/>
        </w:rPr>
        <w:t xml:space="preserve">ties of the panel’s decision; </w:t>
      </w:r>
    </w:p>
    <w:p w14:paraId="5F47CE5A" w14:textId="77777777" w:rsidR="00552D73"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liaise with the complaints co-ordinator. </w:t>
      </w:r>
    </w:p>
    <w:p w14:paraId="02305636" w14:textId="77777777" w:rsidR="004F28AF" w:rsidRDefault="004F28AF" w:rsidP="004F28AF">
      <w:pPr>
        <w:pStyle w:val="Heading3"/>
        <w:spacing w:line="240" w:lineRule="auto"/>
        <w:ind w:left="0" w:firstLine="0"/>
        <w:jc w:val="both"/>
        <w:rPr>
          <w:rFonts w:ascii="Arial" w:hAnsi="Arial" w:cs="Arial"/>
          <w:b/>
          <w:bCs/>
          <w:color w:val="0070C0"/>
          <w:szCs w:val="24"/>
          <w:u w:val="none"/>
        </w:rPr>
      </w:pPr>
    </w:p>
    <w:p w14:paraId="4D99473A" w14:textId="77777777" w:rsidR="00E06DB7" w:rsidRDefault="00E06DB7" w:rsidP="004F28AF">
      <w:pPr>
        <w:pStyle w:val="Heading3"/>
        <w:spacing w:line="240" w:lineRule="auto"/>
        <w:ind w:left="0" w:firstLine="0"/>
        <w:jc w:val="both"/>
        <w:rPr>
          <w:rFonts w:ascii="Arial" w:hAnsi="Arial" w:cs="Arial"/>
          <w:b/>
          <w:bCs/>
          <w:color w:val="5B9BD5" w:themeColor="accent1"/>
          <w:szCs w:val="24"/>
          <w:u w:val="none"/>
        </w:rPr>
      </w:pPr>
      <w:r>
        <w:rPr>
          <w:rFonts w:ascii="Arial" w:hAnsi="Arial" w:cs="Arial"/>
          <w:b/>
          <w:bCs/>
          <w:color w:val="5B9BD5" w:themeColor="accent1"/>
          <w:szCs w:val="24"/>
          <w:u w:val="none"/>
        </w:rPr>
        <w:br w:type="page"/>
      </w:r>
    </w:p>
    <w:p w14:paraId="0D1FDEDE" w14:textId="347D222C"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lastRenderedPageBreak/>
        <w:t xml:space="preserve">The Panel Chair </w:t>
      </w:r>
    </w:p>
    <w:p w14:paraId="5D3B20C5" w14:textId="77777777" w:rsidR="004F28AF" w:rsidRPr="004F28AF" w:rsidRDefault="004F28AF" w:rsidP="004F28AF">
      <w:pPr>
        <w:spacing w:line="240" w:lineRule="auto"/>
        <w:ind w:left="10"/>
      </w:pPr>
    </w:p>
    <w:p w14:paraId="43AE2CBD" w14:textId="77777777" w:rsidR="00761A08" w:rsidRPr="004F28AF" w:rsidRDefault="00552D73" w:rsidP="004F28AF">
      <w:pPr>
        <w:spacing w:after="35" w:line="240" w:lineRule="auto"/>
        <w:ind w:left="10" w:right="245"/>
        <w:jc w:val="both"/>
        <w:rPr>
          <w:rFonts w:ascii="Arial" w:hAnsi="Arial" w:cs="Arial"/>
          <w:color w:val="000000" w:themeColor="text1"/>
          <w:sz w:val="22"/>
        </w:rPr>
      </w:pPr>
      <w:r w:rsidRPr="004F28AF">
        <w:rPr>
          <w:rFonts w:ascii="Arial" w:hAnsi="Arial" w:cs="Arial"/>
          <w:color w:val="000000" w:themeColor="text1"/>
          <w:sz w:val="22"/>
        </w:rPr>
        <w:t>The Panel Chair has a key role in en</w:t>
      </w:r>
      <w:r w:rsidR="00761A08" w:rsidRPr="004F28AF">
        <w:rPr>
          <w:rFonts w:ascii="Arial" w:hAnsi="Arial" w:cs="Arial"/>
          <w:color w:val="000000" w:themeColor="text1"/>
          <w:sz w:val="22"/>
        </w:rPr>
        <w:t>suring that:-</w:t>
      </w:r>
    </w:p>
    <w:p w14:paraId="0BF721FC" w14:textId="77777777" w:rsidR="00761A08" w:rsidRPr="004F28AF" w:rsidRDefault="00761A08" w:rsidP="004F28AF">
      <w:pPr>
        <w:spacing w:after="35" w:line="240" w:lineRule="auto"/>
        <w:ind w:left="10" w:right="245"/>
        <w:jc w:val="both"/>
        <w:rPr>
          <w:rFonts w:ascii="Arial" w:hAnsi="Arial" w:cs="Arial"/>
          <w:color w:val="000000" w:themeColor="text1"/>
          <w:sz w:val="22"/>
        </w:rPr>
      </w:pPr>
    </w:p>
    <w:p w14:paraId="22DF736D"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meeting is minuted;</w:t>
      </w:r>
    </w:p>
    <w:p w14:paraId="6C35C4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remit of the panel is explained to the complainant and both they and the school have the opportunity of putting their cas</w:t>
      </w:r>
      <w:r w:rsidR="00761A08" w:rsidRPr="004F28AF">
        <w:rPr>
          <w:rFonts w:ascii="Arial" w:hAnsi="Arial" w:cs="Arial"/>
          <w:color w:val="000000" w:themeColor="text1"/>
          <w:sz w:val="22"/>
        </w:rPr>
        <w:t>e without undue interruption;</w:t>
      </w:r>
    </w:p>
    <w:p w14:paraId="5F2C9697"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issues are addressed; </w:t>
      </w:r>
    </w:p>
    <w:p w14:paraId="49F4F5B0"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key findings of fact are made</w:t>
      </w:r>
      <w:r w:rsidR="00761A08" w:rsidRPr="004F28AF">
        <w:rPr>
          <w:rFonts w:ascii="Arial" w:hAnsi="Arial" w:cs="Arial"/>
          <w:color w:val="000000" w:themeColor="text1"/>
          <w:sz w:val="22"/>
        </w:rPr>
        <w:t xml:space="preserve">; </w:t>
      </w:r>
    </w:p>
    <w:p w14:paraId="02ADB818" w14:textId="2D6279FC"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del w:id="93" w:author="Chris Dilworth" w:date="2020-02-24T08:46:00Z">
        <w:r w:rsidRPr="004F28AF" w:rsidDel="00D42691">
          <w:rPr>
            <w:rFonts w:ascii="Arial" w:hAnsi="Arial" w:cs="Arial"/>
            <w:color w:val="000000" w:themeColor="text1"/>
            <w:sz w:val="22"/>
          </w:rPr>
          <w:delText>parents/</w:delText>
        </w:r>
        <w:r w:rsidR="00DB3307" w:rsidRPr="004F28AF" w:rsidDel="00D42691">
          <w:rPr>
            <w:rFonts w:ascii="Arial" w:hAnsi="Arial" w:cs="Arial"/>
            <w:color w:val="000000" w:themeColor="text1"/>
            <w:sz w:val="22"/>
          </w:rPr>
          <w:delText>carers’</w:delText>
        </w:r>
      </w:del>
      <w:ins w:id="94" w:author="Chris Dilworth" w:date="2020-02-24T08:46:00Z">
        <w:r w:rsidR="00D42691" w:rsidRPr="004F28AF">
          <w:rPr>
            <w:rFonts w:ascii="Arial" w:hAnsi="Arial" w:cs="Arial"/>
            <w:color w:val="000000" w:themeColor="text1"/>
            <w:sz w:val="22"/>
          </w:rPr>
          <w:t>complainants</w:t>
        </w:r>
      </w:ins>
      <w:r w:rsidRPr="004F28AF">
        <w:rPr>
          <w:rFonts w:ascii="Arial" w:hAnsi="Arial" w:cs="Arial"/>
          <w:color w:val="000000" w:themeColor="text1"/>
          <w:sz w:val="22"/>
        </w:rPr>
        <w:t xml:space="preserve"> and others who may not be used to speaking at such a hearing are put at ease – this is particularly important if the complai</w:t>
      </w:r>
      <w:r w:rsidR="00761A08" w:rsidRPr="004F28AF">
        <w:rPr>
          <w:rFonts w:ascii="Arial" w:hAnsi="Arial" w:cs="Arial"/>
          <w:color w:val="000000" w:themeColor="text1"/>
          <w:sz w:val="22"/>
        </w:rPr>
        <w:t>nant is a child/young person;</w:t>
      </w:r>
    </w:p>
    <w:p w14:paraId="7F853853" w14:textId="77777777" w:rsidR="00761A08" w:rsidRPr="004F28AF" w:rsidRDefault="00552D73" w:rsidP="004F28AF">
      <w:pPr>
        <w:pStyle w:val="ListParagraph"/>
        <w:numPr>
          <w:ilvl w:val="0"/>
          <w:numId w:val="15"/>
        </w:numPr>
        <w:spacing w:after="35" w:line="240" w:lineRule="auto"/>
        <w:ind w:left="927"/>
        <w:jc w:val="both"/>
        <w:rPr>
          <w:ins w:id="95" w:author="Chris Dilworth" w:date="2019-11-08T08:43:00Z"/>
          <w:rFonts w:ascii="Arial" w:hAnsi="Arial" w:cs="Arial"/>
          <w:color w:val="000000" w:themeColor="text1"/>
          <w:sz w:val="22"/>
        </w:rPr>
      </w:pPr>
      <w:r w:rsidRPr="004F28AF">
        <w:rPr>
          <w:rFonts w:ascii="Arial" w:hAnsi="Arial" w:cs="Arial"/>
          <w:color w:val="000000" w:themeColor="text1"/>
          <w:sz w:val="22"/>
        </w:rPr>
        <w:t>the hearing is conducted in an informal manner with everyone treated with respect</w:t>
      </w:r>
      <w:r w:rsidR="00761A08" w:rsidRPr="004F28AF">
        <w:rPr>
          <w:rFonts w:ascii="Arial" w:hAnsi="Arial" w:cs="Arial"/>
          <w:color w:val="000000" w:themeColor="text1"/>
          <w:sz w:val="22"/>
        </w:rPr>
        <w:t xml:space="preserve"> and courtesy;</w:t>
      </w:r>
    </w:p>
    <w:p w14:paraId="22F76C8F" w14:textId="6783CCDA" w:rsidR="00A308CE" w:rsidRPr="004F28AF" w:rsidRDefault="00A308CE" w:rsidP="004F28AF">
      <w:pPr>
        <w:pStyle w:val="ListParagraph"/>
        <w:numPr>
          <w:ilvl w:val="0"/>
          <w:numId w:val="15"/>
        </w:numPr>
        <w:spacing w:after="35" w:line="240" w:lineRule="auto"/>
        <w:ind w:left="927"/>
        <w:jc w:val="both"/>
        <w:rPr>
          <w:rFonts w:ascii="Arial" w:hAnsi="Arial" w:cs="Arial"/>
          <w:color w:val="000000" w:themeColor="text1"/>
          <w:sz w:val="22"/>
        </w:rPr>
      </w:pPr>
      <w:ins w:id="96" w:author="Chris Dilworth" w:date="2019-11-08T08:43:00Z">
        <w:r w:rsidRPr="004F28AF">
          <w:rPr>
            <w:rFonts w:ascii="Arial" w:hAnsi="Arial" w:cs="Arial"/>
            <w:color w:val="000000" w:themeColor="text1"/>
            <w:sz w:val="22"/>
          </w:rPr>
          <w:t>the aim of the hearing will always be to resolve the complaint and achieve reconciliation between the school and the complainant and to that end the Chair will always ask the complainant what practical outcome they are looking for</w:t>
        </w:r>
      </w:ins>
      <w:ins w:id="97" w:author="Rusine Heald" w:date="2019-12-13T16:41:00Z">
        <w:r w:rsidR="0005708E" w:rsidRPr="004F28AF">
          <w:rPr>
            <w:rFonts w:ascii="Arial" w:hAnsi="Arial" w:cs="Arial"/>
            <w:color w:val="000000" w:themeColor="text1"/>
            <w:sz w:val="22"/>
          </w:rPr>
          <w:t>;</w:t>
        </w:r>
      </w:ins>
      <w:ins w:id="98" w:author="Chris Dilworth" w:date="2019-11-08T08:43:00Z">
        <w:del w:id="99" w:author="Rusine Heald" w:date="2019-12-13T16:41:00Z">
          <w:r w:rsidRPr="004F28AF" w:rsidDel="0005708E">
            <w:rPr>
              <w:rFonts w:ascii="Arial" w:hAnsi="Arial" w:cs="Arial"/>
              <w:color w:val="000000" w:themeColor="text1"/>
              <w:sz w:val="22"/>
            </w:rPr>
            <w:delText>.</w:delText>
          </w:r>
        </w:del>
      </w:ins>
    </w:p>
    <w:p w14:paraId="7C115AFE"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layout of the room will set the tone – care is needed to ensure the setting is </w:t>
      </w:r>
      <w:r w:rsidR="00761A08" w:rsidRPr="004F28AF">
        <w:rPr>
          <w:rFonts w:ascii="Arial" w:hAnsi="Arial" w:cs="Arial"/>
          <w:color w:val="000000" w:themeColor="text1"/>
          <w:sz w:val="22"/>
        </w:rPr>
        <w:t>not adversarial;</w:t>
      </w:r>
    </w:p>
    <w:p w14:paraId="6E320A1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panel is open-m</w:t>
      </w:r>
      <w:r w:rsidR="00761A08" w:rsidRPr="004F28AF">
        <w:rPr>
          <w:rFonts w:ascii="Arial" w:hAnsi="Arial" w:cs="Arial"/>
          <w:color w:val="000000" w:themeColor="text1"/>
          <w:sz w:val="22"/>
        </w:rPr>
        <w:t>inded and acts independently;</w:t>
      </w:r>
    </w:p>
    <w:p w14:paraId="6100C5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no member of the panel has an external interest in the outcome of the proceedings or any involvement in an ea</w:t>
      </w:r>
      <w:r w:rsidR="00761A08" w:rsidRPr="004F28AF">
        <w:rPr>
          <w:rFonts w:ascii="Arial" w:hAnsi="Arial" w:cs="Arial"/>
          <w:color w:val="000000" w:themeColor="text1"/>
          <w:sz w:val="22"/>
        </w:rPr>
        <w:t>rlier stage of the procedure;</w:t>
      </w:r>
    </w:p>
    <w:p w14:paraId="31B7BAB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both the complainant and the school are given the opportunity to state</w:t>
      </w:r>
      <w:r w:rsidR="00761A08" w:rsidRPr="004F28AF">
        <w:rPr>
          <w:rFonts w:ascii="Arial" w:hAnsi="Arial" w:cs="Arial"/>
          <w:color w:val="000000" w:themeColor="text1"/>
          <w:sz w:val="22"/>
        </w:rPr>
        <w:t xml:space="preserve"> their case and seek clarity;</w:t>
      </w:r>
    </w:p>
    <w:p w14:paraId="7CDBD42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written material is seen by everyone in attendance – if a new issue arises it would be useful to give everyone the opportunity to consider and comment upon it; this may require a shor</w:t>
      </w:r>
      <w:r w:rsidR="00761A08" w:rsidRPr="004F28AF">
        <w:rPr>
          <w:rFonts w:ascii="Arial" w:hAnsi="Arial" w:cs="Arial"/>
          <w:color w:val="000000" w:themeColor="text1"/>
          <w:sz w:val="22"/>
        </w:rPr>
        <w:t>t adjournment of the hearing;</w:t>
      </w:r>
    </w:p>
    <w:p w14:paraId="53C3F589" w14:textId="7104AB8F" w:rsidR="00552D73" w:rsidRPr="004F28AF" w:rsidRDefault="00DB3307"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they </w:t>
      </w:r>
      <w:r w:rsidR="00552D73" w:rsidRPr="004F28AF">
        <w:rPr>
          <w:rFonts w:ascii="Arial" w:hAnsi="Arial" w:cs="Arial"/>
          <w:color w:val="000000" w:themeColor="text1"/>
          <w:sz w:val="22"/>
        </w:rPr>
        <w:t xml:space="preserve">liaise with the Clerk and complaints co-ordinator. </w:t>
      </w:r>
    </w:p>
    <w:p w14:paraId="29E4C420" w14:textId="77777777" w:rsidR="006E6A6B" w:rsidRPr="001843A3" w:rsidRDefault="006E6A6B" w:rsidP="004F28AF">
      <w:pPr>
        <w:spacing w:after="35" w:line="240" w:lineRule="auto"/>
        <w:ind w:left="0" w:right="245" w:firstLine="0"/>
        <w:jc w:val="both"/>
        <w:rPr>
          <w:rFonts w:ascii="Arial" w:hAnsi="Arial" w:cs="Arial"/>
          <w:b/>
          <w:sz w:val="22"/>
        </w:rPr>
      </w:pPr>
    </w:p>
    <w:p w14:paraId="4844C95B" w14:textId="2B0867DD"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Panel Member</w:t>
      </w:r>
    </w:p>
    <w:p w14:paraId="2C5FA2AF" w14:textId="77777777" w:rsidR="004F28AF" w:rsidRPr="004F28AF" w:rsidRDefault="004F28AF" w:rsidP="004F28AF">
      <w:pPr>
        <w:spacing w:line="240" w:lineRule="auto"/>
        <w:ind w:left="10"/>
      </w:pPr>
    </w:p>
    <w:p w14:paraId="5E1637D0" w14:textId="56CF031E" w:rsidR="00761A08" w:rsidRPr="004F28AF" w:rsidRDefault="00DB3307" w:rsidP="004F28AF">
      <w:pPr>
        <w:spacing w:after="35" w:line="240" w:lineRule="auto"/>
        <w:ind w:left="0" w:right="245"/>
        <w:jc w:val="both"/>
        <w:rPr>
          <w:rFonts w:ascii="Arial" w:hAnsi="Arial" w:cs="Arial"/>
          <w:color w:val="000000" w:themeColor="text1"/>
          <w:sz w:val="22"/>
        </w:rPr>
      </w:pPr>
      <w:r w:rsidRPr="004F28AF">
        <w:rPr>
          <w:rFonts w:ascii="Arial" w:hAnsi="Arial" w:cs="Arial"/>
          <w:color w:val="000000" w:themeColor="text1"/>
          <w:sz w:val="22"/>
        </w:rPr>
        <w:t>Panelists</w:t>
      </w:r>
      <w:r w:rsidR="00761A08" w:rsidRPr="004F28AF">
        <w:rPr>
          <w:rFonts w:ascii="Arial" w:hAnsi="Arial" w:cs="Arial"/>
          <w:color w:val="000000" w:themeColor="text1"/>
          <w:sz w:val="22"/>
        </w:rPr>
        <w:t xml:space="preserve"> will need to be aware that:-</w:t>
      </w:r>
    </w:p>
    <w:p w14:paraId="15681755" w14:textId="77777777" w:rsidR="00761A08" w:rsidRPr="004F28AF" w:rsidRDefault="00761A08" w:rsidP="004F28AF">
      <w:pPr>
        <w:spacing w:after="35" w:line="240" w:lineRule="auto"/>
        <w:ind w:right="245"/>
        <w:jc w:val="both"/>
        <w:rPr>
          <w:rFonts w:ascii="Arial" w:hAnsi="Arial" w:cs="Arial"/>
          <w:color w:val="000000" w:themeColor="text1"/>
          <w:sz w:val="22"/>
        </w:rPr>
      </w:pPr>
    </w:p>
    <w:p w14:paraId="0CCC7B4B" w14:textId="29D86198"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it is important that the review panel hearing is independent and impartial, and that it is seen to be so; No governor may sit on the panel if they have had a prior involvement in the complaint or in the </w:t>
      </w:r>
      <w:r w:rsidR="00761A08" w:rsidRPr="004F28AF">
        <w:rPr>
          <w:rFonts w:ascii="Arial" w:hAnsi="Arial" w:cs="Arial"/>
          <w:color w:val="000000" w:themeColor="text1"/>
          <w:sz w:val="22"/>
        </w:rPr>
        <w:t>circumstances surrounding it.</w:t>
      </w:r>
    </w:p>
    <w:p w14:paraId="470782B3" w14:textId="6297D5A1"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aim of the hearing, which will be held in private, will always be to resolve the complaint and achieve reconciliation between the school and the complainant; However, it must be recognised that the complainant might not be satisfied with the outcome if the hearing does not find in their favour. It may only be possible to establish the facts and make recommendations which will satisfy the complainant that his or her compla</w:t>
      </w:r>
      <w:r w:rsidR="00761A08" w:rsidRPr="004F28AF">
        <w:rPr>
          <w:rFonts w:ascii="Arial" w:hAnsi="Arial" w:cs="Arial"/>
          <w:color w:val="000000" w:themeColor="text1"/>
          <w:sz w:val="22"/>
        </w:rPr>
        <w:t xml:space="preserve">int has been taken seriously. </w:t>
      </w:r>
    </w:p>
    <w:p w14:paraId="2B9F7192" w14:textId="0ECB68D8"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many complainants will feel nervous and inhibited in a formal setting; </w:t>
      </w:r>
      <w:del w:id="100" w:author="Chris Dilworth" w:date="2020-02-24T08:46:00Z">
        <w:r w:rsidRPr="004F28AF" w:rsidDel="00D42691">
          <w:rPr>
            <w:rFonts w:ascii="Arial" w:hAnsi="Arial" w:cs="Arial"/>
            <w:color w:val="000000" w:themeColor="text1"/>
            <w:sz w:val="22"/>
          </w:rPr>
          <w:delText>Parents/carers</w:delText>
        </w:r>
      </w:del>
      <w:ins w:id="101" w:author="Chris Dilworth" w:date="2020-02-24T08:46:00Z">
        <w:r w:rsidR="00D42691" w:rsidRPr="004F28AF">
          <w:rPr>
            <w:rFonts w:ascii="Arial" w:hAnsi="Arial" w:cs="Arial"/>
            <w:color w:val="000000" w:themeColor="text1"/>
            <w:sz w:val="22"/>
          </w:rPr>
          <w:t>Complainants</w:t>
        </w:r>
      </w:ins>
      <w:r w:rsidRPr="004F28AF">
        <w:rPr>
          <w:rFonts w:ascii="Arial" w:hAnsi="Arial" w:cs="Arial"/>
          <w:color w:val="000000" w:themeColor="text1"/>
          <w:sz w:val="22"/>
        </w:rPr>
        <w:t xml:space="preserve"> often feel emotional when discussing an issue that affects their child. The panel chair will ensure that the proceedings </w:t>
      </w:r>
      <w:r w:rsidR="00761A08" w:rsidRPr="004F28AF">
        <w:rPr>
          <w:rFonts w:ascii="Arial" w:hAnsi="Arial" w:cs="Arial"/>
          <w:color w:val="000000" w:themeColor="text1"/>
          <w:sz w:val="22"/>
        </w:rPr>
        <w:t>are as welcoming as possible.</w:t>
      </w:r>
    </w:p>
    <w:p w14:paraId="16359DF7" w14:textId="37C95C82"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extra care needs to be taken when the complainant is a child/young person and present during all or part of the hearing; The panel should respect the views of the child/young person and give them equal consideration to those of adults. </w:t>
      </w:r>
    </w:p>
    <w:p w14:paraId="06D67157" w14:textId="4A4A57B5" w:rsidR="006E6A6B"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i</w:t>
      </w:r>
      <w:r w:rsidR="00552D73" w:rsidRPr="004F28AF">
        <w:rPr>
          <w:rFonts w:ascii="Arial" w:hAnsi="Arial" w:cs="Arial"/>
          <w:color w:val="000000" w:themeColor="text1"/>
          <w:sz w:val="22"/>
        </w:rPr>
        <w:t>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w:t>
      </w:r>
      <w:r w:rsidR="00761A08" w:rsidRPr="004F28AF">
        <w:rPr>
          <w:rFonts w:ascii="Arial" w:hAnsi="Arial" w:cs="Arial"/>
          <w:color w:val="000000" w:themeColor="text1"/>
          <w:sz w:val="22"/>
        </w:rPr>
        <w:t>oung person needs to attend.</w:t>
      </w:r>
    </w:p>
    <w:p w14:paraId="46710036" w14:textId="777A4D10" w:rsidR="00761A0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lastRenderedPageBreak/>
        <w:t>t</w:t>
      </w:r>
      <w:r w:rsidR="00552D73" w:rsidRPr="004F28AF">
        <w:rPr>
          <w:rFonts w:ascii="Arial" w:hAnsi="Arial" w:cs="Arial"/>
          <w:color w:val="000000" w:themeColor="text1"/>
          <w:sz w:val="22"/>
        </w:rPr>
        <w:t>he parent should be advised however that agreement might not always be possible if the parent wishes the child/young person to attend a part of the meeting which the panel considers not to be in the child/y</w:t>
      </w:r>
      <w:r w:rsidR="00761A08" w:rsidRPr="004F28AF">
        <w:rPr>
          <w:rFonts w:ascii="Arial" w:hAnsi="Arial" w:cs="Arial"/>
          <w:color w:val="000000" w:themeColor="text1"/>
          <w:sz w:val="22"/>
        </w:rPr>
        <w:t>oung person’s best interests.</w:t>
      </w:r>
    </w:p>
    <w:p w14:paraId="478D19A7" w14:textId="3145EE36" w:rsidR="00B47EA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w:t>
      </w:r>
      <w:r w:rsidR="00552D73" w:rsidRPr="004F28AF">
        <w:rPr>
          <w:rFonts w:ascii="Arial" w:hAnsi="Arial" w:cs="Arial"/>
          <w:color w:val="000000" w:themeColor="text1"/>
          <w:sz w:val="22"/>
        </w:rPr>
        <w:t>he welfare of the child/young person is paramount.</w:t>
      </w:r>
    </w:p>
    <w:p w14:paraId="4A135D59" w14:textId="77777777" w:rsidR="004E3554" w:rsidRPr="00784434" w:rsidRDefault="000C361C" w:rsidP="0082268E">
      <w:pPr>
        <w:spacing w:after="0" w:line="240" w:lineRule="auto"/>
        <w:ind w:left="428" w:firstLine="0"/>
        <w:jc w:val="both"/>
        <w:rPr>
          <w:sz w:val="22"/>
        </w:rPr>
      </w:pPr>
      <w:r w:rsidRPr="00784434">
        <w:rPr>
          <w:sz w:val="22"/>
        </w:rPr>
        <w:t xml:space="preserve"> </w:t>
      </w:r>
    </w:p>
    <w:p w14:paraId="5B85F853" w14:textId="26A334EC" w:rsidR="0082268E" w:rsidRPr="004E424E" w:rsidRDefault="001843A3" w:rsidP="004E424E">
      <w:pPr>
        <w:pStyle w:val="Heading1"/>
        <w:spacing w:line="240" w:lineRule="auto"/>
        <w:ind w:right="0"/>
        <w:jc w:val="both"/>
        <w:rPr>
          <w:rFonts w:ascii="Arial" w:hAnsi="Arial" w:cs="Arial"/>
          <w:color w:val="5B9BD5" w:themeColor="accent1"/>
          <w:sz w:val="24"/>
          <w:szCs w:val="24"/>
          <w:lang w:val="en-GB"/>
        </w:rPr>
      </w:pPr>
      <w:r w:rsidRPr="004E424E">
        <w:rPr>
          <w:rFonts w:ascii="Arial" w:hAnsi="Arial" w:cs="Arial"/>
          <w:color w:val="5B9BD5" w:themeColor="accent1"/>
          <w:sz w:val="24"/>
          <w:szCs w:val="24"/>
          <w:lang w:val="en-GB"/>
        </w:rPr>
        <w:t>3.</w:t>
      </w:r>
      <w:r w:rsidR="0082268E" w:rsidRPr="004E424E">
        <w:rPr>
          <w:rFonts w:ascii="Arial" w:hAnsi="Arial" w:cs="Arial"/>
          <w:color w:val="5B9BD5" w:themeColor="accent1"/>
          <w:sz w:val="24"/>
          <w:szCs w:val="24"/>
          <w:lang w:val="en-GB"/>
        </w:rPr>
        <w:t xml:space="preserve"> STAGES OF THE POLICY</w:t>
      </w:r>
    </w:p>
    <w:p w14:paraId="0015C3BC" w14:textId="77777777" w:rsidR="0082268E" w:rsidRPr="004E424E" w:rsidRDefault="0082268E" w:rsidP="004E424E">
      <w:pPr>
        <w:pStyle w:val="Heading1"/>
        <w:spacing w:line="240" w:lineRule="auto"/>
        <w:ind w:right="0"/>
        <w:jc w:val="both"/>
        <w:rPr>
          <w:rFonts w:ascii="Arial" w:hAnsi="Arial" w:cs="Arial"/>
          <w:b w:val="0"/>
          <w:bCs/>
          <w:sz w:val="22"/>
        </w:rPr>
      </w:pPr>
    </w:p>
    <w:p w14:paraId="5994E79D" w14:textId="3D89AFAD" w:rsidR="00070034" w:rsidRPr="004E424E" w:rsidRDefault="00070034" w:rsidP="004E424E">
      <w:pPr>
        <w:pStyle w:val="Heading1"/>
        <w:spacing w:line="240" w:lineRule="auto"/>
        <w:ind w:right="0"/>
        <w:jc w:val="both"/>
        <w:rPr>
          <w:rFonts w:ascii="Arial" w:hAnsi="Arial" w:cs="Arial"/>
          <w:b w:val="0"/>
          <w:bCs/>
          <w:color w:val="5B9BD5" w:themeColor="accent1"/>
          <w:sz w:val="22"/>
        </w:rPr>
      </w:pPr>
      <w:r w:rsidRPr="004E424E">
        <w:rPr>
          <w:rFonts w:ascii="Arial" w:hAnsi="Arial" w:cs="Arial"/>
          <w:b w:val="0"/>
          <w:bCs/>
          <w:sz w:val="22"/>
        </w:rPr>
        <w:t>The policy has four main stages</w:t>
      </w:r>
      <w:r w:rsidR="00C0651A" w:rsidRPr="004E424E">
        <w:rPr>
          <w:rFonts w:ascii="Arial" w:hAnsi="Arial" w:cs="Arial"/>
          <w:b w:val="0"/>
          <w:bCs/>
          <w:sz w:val="22"/>
        </w:rPr>
        <w:t>;</w:t>
      </w:r>
    </w:p>
    <w:p w14:paraId="40866726" w14:textId="77777777" w:rsidR="00070034" w:rsidRPr="004E424E" w:rsidRDefault="00070034" w:rsidP="004E424E">
      <w:pPr>
        <w:pStyle w:val="Numbered"/>
        <w:spacing w:after="0"/>
        <w:jc w:val="both"/>
        <w:rPr>
          <w:rFonts w:cs="Arial"/>
          <w:szCs w:val="22"/>
        </w:rPr>
      </w:pPr>
    </w:p>
    <w:p w14:paraId="7F2FF2F8" w14:textId="179853E2" w:rsidR="00070034" w:rsidRPr="004E424E" w:rsidRDefault="00C0651A" w:rsidP="004E424E">
      <w:pPr>
        <w:pStyle w:val="Numbered"/>
        <w:numPr>
          <w:ilvl w:val="0"/>
          <w:numId w:val="4"/>
        </w:numPr>
        <w:spacing w:after="0"/>
        <w:ind w:left="927"/>
        <w:jc w:val="both"/>
        <w:rPr>
          <w:rFonts w:cs="Arial"/>
          <w:szCs w:val="22"/>
        </w:rPr>
      </w:pPr>
      <w:r w:rsidRPr="004E424E">
        <w:rPr>
          <w:rFonts w:cs="Arial"/>
          <w:szCs w:val="22"/>
        </w:rPr>
        <w:t xml:space="preserve">Stage One  </w:t>
      </w:r>
      <w:r w:rsidRPr="004E424E">
        <w:rPr>
          <w:rFonts w:cs="Arial"/>
          <w:szCs w:val="22"/>
        </w:rPr>
        <w:tab/>
      </w:r>
      <w:r w:rsidR="00070034" w:rsidRPr="004E424E">
        <w:rPr>
          <w:rFonts w:cs="Arial"/>
          <w:szCs w:val="22"/>
        </w:rPr>
        <w:t xml:space="preserve"> –   Concern is raised informally with </w:t>
      </w:r>
      <w:r w:rsidR="00443299">
        <w:rPr>
          <w:rFonts w:cs="Arial"/>
          <w:szCs w:val="22"/>
        </w:rPr>
        <w:t>C</w:t>
      </w:r>
      <w:r w:rsidR="00070034" w:rsidRPr="004E424E">
        <w:rPr>
          <w:rFonts w:cs="Arial"/>
          <w:szCs w:val="22"/>
        </w:rPr>
        <w:t xml:space="preserve">lass </w:t>
      </w:r>
      <w:r w:rsidR="00443299">
        <w:rPr>
          <w:rFonts w:cs="Arial"/>
          <w:szCs w:val="22"/>
        </w:rPr>
        <w:t>T</w:t>
      </w:r>
      <w:r w:rsidR="00070034" w:rsidRPr="004E424E">
        <w:rPr>
          <w:rFonts w:cs="Arial"/>
          <w:szCs w:val="22"/>
        </w:rPr>
        <w:t>eacher</w:t>
      </w:r>
      <w:r w:rsidR="00443299">
        <w:rPr>
          <w:rFonts w:cs="Arial"/>
          <w:szCs w:val="22"/>
        </w:rPr>
        <w:t xml:space="preserve"> or School Business Manager.</w:t>
      </w:r>
      <w:del w:id="102" w:author="Rusine Heald" w:date="2019-12-13T16:41:00Z">
        <w:r w:rsidR="00070034" w:rsidRPr="004E424E" w:rsidDel="0005708E">
          <w:rPr>
            <w:rFonts w:cs="Arial"/>
            <w:szCs w:val="22"/>
          </w:rPr>
          <w:delText>.</w:delText>
        </w:r>
      </w:del>
    </w:p>
    <w:p w14:paraId="6D890FF3" w14:textId="4B2BCB6B" w:rsidR="00070034" w:rsidRPr="004E424E" w:rsidRDefault="00070034" w:rsidP="004E424E">
      <w:pPr>
        <w:pStyle w:val="Numbered"/>
        <w:numPr>
          <w:ilvl w:val="0"/>
          <w:numId w:val="4"/>
        </w:numPr>
        <w:spacing w:after="0"/>
        <w:ind w:left="927"/>
        <w:jc w:val="both"/>
        <w:rPr>
          <w:rFonts w:cs="Arial"/>
          <w:szCs w:val="22"/>
        </w:rPr>
      </w:pPr>
      <w:r w:rsidRPr="004E424E">
        <w:rPr>
          <w:rFonts w:cs="Arial"/>
          <w:szCs w:val="22"/>
        </w:rPr>
        <w:t>Stage Two</w:t>
      </w:r>
      <w:r w:rsidR="00C0651A" w:rsidRPr="004E424E">
        <w:rPr>
          <w:rFonts w:cs="Arial"/>
          <w:szCs w:val="22"/>
        </w:rPr>
        <w:tab/>
      </w:r>
      <w:r w:rsidRPr="004E424E">
        <w:rPr>
          <w:rFonts w:cs="Arial"/>
          <w:szCs w:val="22"/>
        </w:rPr>
        <w:t xml:space="preserve"> –   Formal complaint investigated by </w:t>
      </w:r>
      <w:r w:rsidR="00972EF3" w:rsidRPr="004E424E">
        <w:rPr>
          <w:rFonts w:cs="Arial"/>
          <w:szCs w:val="22"/>
        </w:rPr>
        <w:t>Headteacher</w:t>
      </w:r>
      <w:ins w:id="103" w:author="Chris Dilworth" w:date="2020-02-24T08:52:00Z">
        <w:r w:rsidR="00D42691" w:rsidRPr="004E424E">
          <w:rPr>
            <w:rFonts w:cs="Arial"/>
            <w:szCs w:val="22"/>
          </w:rPr>
          <w:t>,</w:t>
        </w:r>
      </w:ins>
      <w:del w:id="104" w:author="Chris Dilworth" w:date="2020-02-24T08:52:00Z">
        <w:r w:rsidRPr="004E424E" w:rsidDel="00D42691">
          <w:rPr>
            <w:rFonts w:cs="Arial"/>
            <w:szCs w:val="22"/>
          </w:rPr>
          <w:delText xml:space="preserve"> or</w:delText>
        </w:r>
      </w:del>
      <w:r w:rsidRPr="004E424E">
        <w:rPr>
          <w:rFonts w:cs="Arial"/>
          <w:szCs w:val="22"/>
        </w:rPr>
        <w:t xml:space="preserve"> </w:t>
      </w:r>
      <w:r w:rsidR="00972EF3" w:rsidRPr="004E424E">
        <w:rPr>
          <w:rFonts w:cs="Arial"/>
          <w:szCs w:val="22"/>
        </w:rPr>
        <w:t>Deputy</w:t>
      </w:r>
      <w:r w:rsidRPr="004E424E">
        <w:rPr>
          <w:rFonts w:cs="Arial"/>
          <w:szCs w:val="22"/>
        </w:rPr>
        <w:t xml:space="preserve"> </w:t>
      </w:r>
      <w:r w:rsidR="00972EF3" w:rsidRPr="004E424E">
        <w:rPr>
          <w:rFonts w:cs="Arial"/>
          <w:szCs w:val="22"/>
        </w:rPr>
        <w:t>Headteacher</w:t>
      </w:r>
      <w:ins w:id="105" w:author="Chris Dilworth" w:date="2020-02-24T08:52:00Z">
        <w:r w:rsidR="00D42691" w:rsidRPr="004E424E">
          <w:rPr>
            <w:rFonts w:cs="Arial"/>
            <w:szCs w:val="22"/>
          </w:rPr>
          <w:t xml:space="preserve"> or Business Manager</w:t>
        </w:r>
      </w:ins>
      <w:r w:rsidRPr="004E424E">
        <w:rPr>
          <w:rFonts w:cs="Arial"/>
          <w:szCs w:val="22"/>
        </w:rPr>
        <w:t>.</w:t>
      </w:r>
    </w:p>
    <w:p w14:paraId="3E35C0DC" w14:textId="34FD693A" w:rsidR="00070034" w:rsidRPr="004E424E" w:rsidDel="00D42691" w:rsidRDefault="00070034" w:rsidP="004E424E">
      <w:pPr>
        <w:pStyle w:val="Numbered"/>
        <w:numPr>
          <w:ilvl w:val="0"/>
          <w:numId w:val="4"/>
        </w:numPr>
        <w:spacing w:after="0"/>
        <w:ind w:left="927"/>
        <w:jc w:val="both"/>
        <w:rPr>
          <w:del w:id="106" w:author="Chris Dilworth" w:date="2020-02-24T08:47:00Z"/>
          <w:rFonts w:cs="Arial"/>
          <w:szCs w:val="22"/>
        </w:rPr>
      </w:pPr>
      <w:del w:id="107" w:author="Chris Dilworth" w:date="2020-02-24T08:47:00Z">
        <w:r w:rsidRPr="004E424E" w:rsidDel="00D42691">
          <w:rPr>
            <w:rFonts w:cs="Arial"/>
            <w:szCs w:val="22"/>
          </w:rPr>
          <w:delText xml:space="preserve">Stage Three </w:delText>
        </w:r>
        <w:r w:rsidR="00C0651A" w:rsidRPr="004E424E" w:rsidDel="00D42691">
          <w:rPr>
            <w:rFonts w:cs="Arial"/>
            <w:szCs w:val="22"/>
          </w:rPr>
          <w:tab/>
          <w:delText xml:space="preserve">  </w:delText>
        </w:r>
        <w:r w:rsidRPr="004E424E" w:rsidDel="00D42691">
          <w:rPr>
            <w:rFonts w:cs="Arial"/>
            <w:szCs w:val="22"/>
          </w:rPr>
          <w:delText xml:space="preserve">– </w:delText>
        </w:r>
        <w:r w:rsidR="00C0651A" w:rsidRPr="004E424E" w:rsidDel="00D42691">
          <w:rPr>
            <w:rFonts w:cs="Arial"/>
            <w:szCs w:val="22"/>
          </w:rPr>
          <w:delText xml:space="preserve"> </w:delText>
        </w:r>
        <w:r w:rsidRPr="004E424E" w:rsidDel="00D42691">
          <w:rPr>
            <w:rFonts w:cs="Arial"/>
            <w:szCs w:val="22"/>
          </w:rPr>
          <w:delText xml:space="preserve">Formal complaint is investigated by </w:delText>
        </w:r>
        <w:r w:rsidR="00972EF3" w:rsidRPr="004E424E" w:rsidDel="00D42691">
          <w:rPr>
            <w:rFonts w:cs="Arial"/>
            <w:szCs w:val="22"/>
          </w:rPr>
          <w:delText>Headteacher</w:delText>
        </w:r>
        <w:r w:rsidRPr="004E424E" w:rsidDel="00D42691">
          <w:rPr>
            <w:rFonts w:cs="Arial"/>
            <w:szCs w:val="22"/>
          </w:rPr>
          <w:delText xml:space="preserve"> or Chair of Governors.</w:delText>
        </w:r>
      </w:del>
    </w:p>
    <w:p w14:paraId="2F347AD6" w14:textId="35707AD3" w:rsidR="00070034" w:rsidRPr="004E424E" w:rsidRDefault="00070034" w:rsidP="004E424E">
      <w:pPr>
        <w:pStyle w:val="Numbered"/>
        <w:numPr>
          <w:ilvl w:val="0"/>
          <w:numId w:val="4"/>
        </w:numPr>
        <w:spacing w:after="0"/>
        <w:ind w:left="927"/>
        <w:jc w:val="both"/>
        <w:rPr>
          <w:rFonts w:cs="Arial"/>
          <w:szCs w:val="22"/>
        </w:rPr>
      </w:pPr>
      <w:r w:rsidRPr="004E424E">
        <w:rPr>
          <w:rFonts w:cs="Arial"/>
          <w:szCs w:val="22"/>
        </w:rPr>
        <w:t xml:space="preserve">Stage </w:t>
      </w:r>
      <w:del w:id="108" w:author="Chris Dilworth" w:date="2020-02-24T08:47:00Z">
        <w:r w:rsidRPr="004E424E" w:rsidDel="00D42691">
          <w:rPr>
            <w:rFonts w:cs="Arial"/>
            <w:szCs w:val="22"/>
          </w:rPr>
          <w:delText>Four</w:delText>
        </w:r>
      </w:del>
      <w:ins w:id="109" w:author="Chris Dilworth" w:date="2020-02-24T08:47:00Z">
        <w:r w:rsidR="00D42691" w:rsidRPr="004E424E">
          <w:rPr>
            <w:rFonts w:cs="Arial"/>
            <w:szCs w:val="22"/>
          </w:rPr>
          <w:t>Three</w:t>
        </w:r>
      </w:ins>
      <w:r w:rsidR="00C0651A" w:rsidRPr="004E424E">
        <w:rPr>
          <w:rFonts w:cs="Arial"/>
          <w:szCs w:val="22"/>
        </w:rPr>
        <w:tab/>
      </w:r>
      <w:r w:rsidRPr="004E424E">
        <w:rPr>
          <w:rFonts w:cs="Arial"/>
          <w:szCs w:val="22"/>
        </w:rPr>
        <w:t xml:space="preserve"> –   Formal complaint is heard by Complaints Panel</w:t>
      </w:r>
      <w:r w:rsidR="00443299">
        <w:rPr>
          <w:rFonts w:cs="Arial"/>
          <w:szCs w:val="22"/>
        </w:rPr>
        <w:t>.</w:t>
      </w:r>
      <w:r w:rsidRPr="004E424E">
        <w:rPr>
          <w:rFonts w:cs="Arial"/>
          <w:szCs w:val="22"/>
        </w:rPr>
        <w:t xml:space="preserve"> </w:t>
      </w:r>
    </w:p>
    <w:p w14:paraId="0B591F17" w14:textId="77777777" w:rsidR="00972EF3" w:rsidRPr="004E424E" w:rsidRDefault="00972EF3" w:rsidP="004E424E">
      <w:pPr>
        <w:pStyle w:val="Numbered"/>
        <w:spacing w:after="0"/>
        <w:jc w:val="both"/>
        <w:rPr>
          <w:rFonts w:cs="Arial"/>
          <w:szCs w:val="22"/>
        </w:rPr>
      </w:pPr>
    </w:p>
    <w:p w14:paraId="5F4A5B8B" w14:textId="1C8D6F02" w:rsidR="0082268E" w:rsidRPr="004E424E" w:rsidRDefault="00070034" w:rsidP="004E424E">
      <w:pPr>
        <w:pStyle w:val="Heading2"/>
        <w:spacing w:line="240" w:lineRule="auto"/>
        <w:ind w:left="0" w:firstLine="0"/>
        <w:jc w:val="both"/>
        <w:rPr>
          <w:rFonts w:ascii="Arial" w:hAnsi="Arial" w:cs="Arial"/>
          <w:color w:val="5B9BD5" w:themeColor="accent1"/>
          <w:sz w:val="24"/>
          <w:szCs w:val="24"/>
        </w:rPr>
      </w:pPr>
      <w:bookmarkStart w:id="110" w:name="_Toc252522999"/>
      <w:r w:rsidRPr="004E424E">
        <w:rPr>
          <w:rFonts w:ascii="Arial" w:hAnsi="Arial" w:cs="Arial"/>
          <w:color w:val="5B9BD5" w:themeColor="accent1"/>
          <w:sz w:val="24"/>
          <w:szCs w:val="24"/>
        </w:rPr>
        <w:t>Stage One - Informal Resolution</w:t>
      </w:r>
      <w:bookmarkEnd w:id="110"/>
    </w:p>
    <w:p w14:paraId="4B124838" w14:textId="77777777" w:rsidR="003D47E0" w:rsidRPr="004E424E" w:rsidRDefault="003D47E0" w:rsidP="004E424E">
      <w:pPr>
        <w:ind w:left="0" w:firstLine="0"/>
        <w:rPr>
          <w:rFonts w:ascii="Arial" w:hAnsi="Arial" w:cs="Arial"/>
        </w:rPr>
      </w:pPr>
    </w:p>
    <w:p w14:paraId="2A958E5D" w14:textId="57A064CE" w:rsidR="00070034" w:rsidRPr="004E424E" w:rsidRDefault="00070034" w:rsidP="004E424E">
      <w:pPr>
        <w:pStyle w:val="Heading2"/>
        <w:spacing w:line="240" w:lineRule="auto"/>
        <w:ind w:left="0" w:firstLine="0"/>
        <w:jc w:val="both"/>
        <w:rPr>
          <w:rFonts w:ascii="Arial" w:hAnsi="Arial" w:cs="Arial"/>
          <w:color w:val="5B9BD5" w:themeColor="accent1"/>
          <w:sz w:val="24"/>
          <w:szCs w:val="24"/>
        </w:rPr>
      </w:pPr>
      <w:r w:rsidRPr="004E424E">
        <w:rPr>
          <w:rFonts w:ascii="Arial" w:hAnsi="Arial" w:cs="Arial"/>
          <w:color w:val="5B9BD5" w:themeColor="accent1"/>
          <w:sz w:val="24"/>
          <w:szCs w:val="24"/>
        </w:rPr>
        <w:t>Discussion with Class Teacher</w:t>
      </w:r>
      <w:r w:rsidR="00443299">
        <w:rPr>
          <w:rFonts w:ascii="Arial" w:hAnsi="Arial" w:cs="Arial"/>
          <w:color w:val="5B9BD5" w:themeColor="accent1"/>
          <w:sz w:val="24"/>
          <w:szCs w:val="24"/>
        </w:rPr>
        <w:t xml:space="preserve"> or School Business Manager</w:t>
      </w:r>
    </w:p>
    <w:p w14:paraId="46835522" w14:textId="77777777" w:rsidR="00070034" w:rsidRPr="004E424E" w:rsidRDefault="00070034" w:rsidP="004E424E">
      <w:pPr>
        <w:spacing w:line="240" w:lineRule="auto"/>
        <w:jc w:val="both"/>
        <w:rPr>
          <w:rFonts w:ascii="Arial" w:hAnsi="Arial" w:cs="Arial"/>
          <w:szCs w:val="24"/>
        </w:rPr>
      </w:pPr>
    </w:p>
    <w:p w14:paraId="3765E0E7" w14:textId="77777777"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It is hoped that most concerns or complaints will be resolved quickly and informally.</w:t>
      </w:r>
    </w:p>
    <w:p w14:paraId="5A71D8CE" w14:textId="0112A3E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If </w:t>
      </w:r>
      <w:del w:id="111" w:author="Chris Dilworth" w:date="2020-02-24T08:48:00Z">
        <w:r w:rsidRPr="004E424E" w:rsidDel="00D42691">
          <w:rPr>
            <w:rFonts w:ascii="Arial" w:hAnsi="Arial" w:cs="Arial"/>
            <w:sz w:val="22"/>
          </w:rPr>
          <w:delText>parents/carers</w:delText>
        </w:r>
      </w:del>
      <w:ins w:id="112" w:author="Chris Dilworth" w:date="2020-02-24T08:48:00Z">
        <w:r w:rsidR="00D42691" w:rsidRPr="004E424E">
          <w:rPr>
            <w:rFonts w:ascii="Arial" w:hAnsi="Arial" w:cs="Arial"/>
            <w:sz w:val="22"/>
          </w:rPr>
          <w:t>complainants</w:t>
        </w:r>
      </w:ins>
      <w:r w:rsidRPr="004E424E">
        <w:rPr>
          <w:rFonts w:ascii="Arial" w:hAnsi="Arial" w:cs="Arial"/>
          <w:sz w:val="22"/>
        </w:rPr>
        <w:t xml:space="preserve"> have a concern or complaint they should normally contact their child’s class teacher. In many cases the matter will be resolved immediately by this means to the </w:t>
      </w:r>
      <w:del w:id="113" w:author="Chris Dilworth" w:date="2020-02-24T08:48:00Z">
        <w:r w:rsidRPr="004E424E" w:rsidDel="00D42691">
          <w:rPr>
            <w:rFonts w:ascii="Arial" w:hAnsi="Arial" w:cs="Arial"/>
            <w:sz w:val="22"/>
          </w:rPr>
          <w:delText>parents’/carers’</w:delText>
        </w:r>
      </w:del>
      <w:r w:rsidR="00C744BB" w:rsidRPr="004E424E">
        <w:rPr>
          <w:rFonts w:ascii="Arial" w:hAnsi="Arial" w:cs="Arial"/>
          <w:sz w:val="22"/>
        </w:rPr>
        <w:t>complainants</w:t>
      </w:r>
      <w:ins w:id="114" w:author="Chris Dilworth" w:date="2020-02-24T08:48:00Z">
        <w:r w:rsidR="00D42691" w:rsidRPr="004E424E">
          <w:rPr>
            <w:rFonts w:ascii="Arial" w:hAnsi="Arial" w:cs="Arial"/>
            <w:sz w:val="22"/>
          </w:rPr>
          <w:t>’</w:t>
        </w:r>
      </w:ins>
      <w:r w:rsidRPr="004E424E">
        <w:rPr>
          <w:rFonts w:ascii="Arial" w:hAnsi="Arial" w:cs="Arial"/>
          <w:sz w:val="22"/>
        </w:rPr>
        <w:t xml:space="preserve"> satisfaction. In some circumstances however, the matter will require investigation or discussion with others and so it may take longer to respond to the </w:t>
      </w:r>
      <w:del w:id="115" w:author="Chris Dilworth" w:date="2020-02-24T08:49:00Z">
        <w:r w:rsidRPr="004E424E" w:rsidDel="00D42691">
          <w:rPr>
            <w:rFonts w:ascii="Arial" w:hAnsi="Arial" w:cs="Arial"/>
            <w:sz w:val="22"/>
          </w:rPr>
          <w:delText>parents/carers</w:delText>
        </w:r>
      </w:del>
      <w:ins w:id="116" w:author="Chris Dilworth" w:date="2020-02-24T08:49:00Z">
        <w:r w:rsidR="00D42691" w:rsidRPr="004E424E">
          <w:rPr>
            <w:rFonts w:ascii="Arial" w:hAnsi="Arial" w:cs="Arial"/>
            <w:sz w:val="22"/>
          </w:rPr>
          <w:t>complainants</w:t>
        </w:r>
      </w:ins>
      <w:r w:rsidRPr="004E424E">
        <w:rPr>
          <w:rFonts w:ascii="Arial" w:hAnsi="Arial" w:cs="Arial"/>
          <w:sz w:val="22"/>
        </w:rPr>
        <w:t>. The class teacher will make a written record of all concerns or complaints and the date on which they were received.  (See Annex A)</w:t>
      </w:r>
      <w:r w:rsidR="00024127" w:rsidRPr="004E424E">
        <w:rPr>
          <w:rFonts w:ascii="Arial" w:hAnsi="Arial" w:cs="Arial"/>
          <w:sz w:val="22"/>
        </w:rPr>
        <w:t xml:space="preserve">. </w:t>
      </w:r>
      <w:r w:rsidRPr="004E424E">
        <w:rPr>
          <w:rFonts w:ascii="Arial" w:hAnsi="Arial" w:cs="Arial"/>
          <w:sz w:val="22"/>
        </w:rPr>
        <w:t xml:space="preserve"> </w:t>
      </w:r>
      <w:del w:id="117" w:author="Chris Dilworth" w:date="2019-12-16T14:49:00Z">
        <w:r w:rsidRPr="004E424E" w:rsidDel="006E086F">
          <w:rPr>
            <w:rFonts w:ascii="Arial" w:hAnsi="Arial" w:cs="Arial"/>
            <w:sz w:val="22"/>
          </w:rPr>
          <w:delText xml:space="preserve">These records will be kept for 1 </w:delText>
        </w:r>
        <w:commentRangeStart w:id="118"/>
        <w:r w:rsidRPr="004E424E" w:rsidDel="006E086F">
          <w:rPr>
            <w:rFonts w:ascii="Arial" w:hAnsi="Arial" w:cs="Arial"/>
            <w:sz w:val="22"/>
          </w:rPr>
          <w:delText>year</w:delText>
        </w:r>
        <w:commentRangeEnd w:id="118"/>
        <w:r w:rsidR="00A308CE" w:rsidRPr="004E424E" w:rsidDel="006E086F">
          <w:rPr>
            <w:rStyle w:val="CommentReference"/>
            <w:rFonts w:ascii="Arial" w:hAnsi="Arial" w:cs="Arial"/>
            <w:sz w:val="22"/>
            <w:szCs w:val="22"/>
          </w:rPr>
          <w:commentReference w:id="118"/>
        </w:r>
        <w:r w:rsidRPr="004E424E" w:rsidDel="006E086F">
          <w:rPr>
            <w:rFonts w:ascii="Arial" w:hAnsi="Arial" w:cs="Arial"/>
            <w:sz w:val="22"/>
          </w:rPr>
          <w:delText xml:space="preserve"> after the pupil leaves the </w:delText>
        </w:r>
        <w:r w:rsidR="00972EF3" w:rsidRPr="004E424E" w:rsidDel="006E086F">
          <w:rPr>
            <w:rFonts w:ascii="Arial" w:hAnsi="Arial" w:cs="Arial"/>
            <w:sz w:val="22"/>
          </w:rPr>
          <w:delText>School</w:delText>
        </w:r>
      </w:del>
      <w:ins w:id="119" w:author="Chris Dilworth" w:date="2019-12-16T14:49:00Z">
        <w:r w:rsidR="006E086F" w:rsidRPr="004E424E">
          <w:rPr>
            <w:rFonts w:ascii="Arial" w:hAnsi="Arial" w:cs="Arial"/>
            <w:sz w:val="22"/>
          </w:rPr>
          <w:t xml:space="preserve">Please refer </w:t>
        </w:r>
      </w:ins>
      <w:ins w:id="120" w:author="Chris Dilworth" w:date="2019-12-16T14:50:00Z">
        <w:r w:rsidR="006E086F" w:rsidRPr="004E424E">
          <w:rPr>
            <w:rFonts w:ascii="Arial" w:hAnsi="Arial" w:cs="Arial"/>
            <w:sz w:val="22"/>
          </w:rPr>
          <w:t>to the</w:t>
        </w:r>
      </w:ins>
      <w:ins w:id="121" w:author="Chris Dilworth" w:date="2019-12-16T14:49:00Z">
        <w:r w:rsidR="006E086F" w:rsidRPr="004E424E">
          <w:rPr>
            <w:rFonts w:ascii="Arial" w:hAnsi="Arial" w:cs="Arial"/>
            <w:sz w:val="22"/>
          </w:rPr>
          <w:t xml:space="preserve"> </w:t>
        </w:r>
      </w:ins>
      <w:ins w:id="122" w:author="Chris Dilworth" w:date="2019-12-16T14:50:00Z">
        <w:r w:rsidR="006E086F" w:rsidRPr="004E424E">
          <w:rPr>
            <w:rFonts w:ascii="Arial" w:hAnsi="Arial" w:cs="Arial"/>
            <w:sz w:val="22"/>
          </w:rPr>
          <w:t>Retention Policy to determine how long information should be kept</w:t>
        </w:r>
      </w:ins>
      <w:r w:rsidRPr="004E424E">
        <w:rPr>
          <w:rFonts w:ascii="Arial" w:hAnsi="Arial" w:cs="Arial"/>
          <w:sz w:val="22"/>
        </w:rPr>
        <w:t>.</w:t>
      </w:r>
    </w:p>
    <w:p w14:paraId="5C973D56" w14:textId="58FC82B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endeavours to resolve any informal concerns or complaints within 10 working days of them being raised, except where they are raised during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holidays or within 2 working days of their commencement. In these cases, 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endeavours to resolve the concern or complaint as soon as possible after the commencement of the new term (usually within 10 working days).</w:t>
      </w:r>
    </w:p>
    <w:p w14:paraId="29EC0A3B" w14:textId="75077327" w:rsidR="00443299" w:rsidRDefault="00070034"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sidRPr="004E424E">
        <w:rPr>
          <w:rFonts w:ascii="Arial" w:hAnsi="Arial" w:cs="Arial"/>
          <w:sz w:val="22"/>
        </w:rPr>
        <w:t xml:space="preserve">If it is not possible to resolve the matter informally or </w:t>
      </w:r>
      <w:del w:id="123" w:author="Chris Dilworth" w:date="2020-02-24T08:49:00Z">
        <w:r w:rsidRPr="004E424E" w:rsidDel="00D42691">
          <w:rPr>
            <w:rFonts w:ascii="Arial" w:hAnsi="Arial" w:cs="Arial"/>
            <w:sz w:val="22"/>
          </w:rPr>
          <w:delText>parents/carers</w:delText>
        </w:r>
      </w:del>
      <w:ins w:id="124" w:author="Chris Dilworth" w:date="2020-02-24T08:49:00Z">
        <w:r w:rsidR="00D42691" w:rsidRPr="004E424E">
          <w:rPr>
            <w:rFonts w:ascii="Arial" w:hAnsi="Arial" w:cs="Arial"/>
            <w:sz w:val="22"/>
          </w:rPr>
          <w:t>complainants</w:t>
        </w:r>
      </w:ins>
      <w:r w:rsidRPr="004E424E">
        <w:rPr>
          <w:rFonts w:ascii="Arial" w:hAnsi="Arial" w:cs="Arial"/>
          <w:sz w:val="22"/>
        </w:rPr>
        <w:t xml:space="preserve"> are not satisfied with the result at this stage, then </w:t>
      </w:r>
      <w:del w:id="125" w:author="Chris Dilworth" w:date="2020-02-24T08:49:00Z">
        <w:r w:rsidRPr="004E424E" w:rsidDel="00D42691">
          <w:rPr>
            <w:rFonts w:ascii="Arial" w:hAnsi="Arial" w:cs="Arial"/>
            <w:sz w:val="22"/>
          </w:rPr>
          <w:delText>parents/carers</w:delText>
        </w:r>
      </w:del>
      <w:ins w:id="126" w:author="Chris Dilworth" w:date="2020-02-24T08:49:00Z">
        <w:r w:rsidR="00D42691" w:rsidRPr="004E424E">
          <w:rPr>
            <w:rFonts w:ascii="Arial" w:hAnsi="Arial" w:cs="Arial"/>
            <w:sz w:val="22"/>
          </w:rPr>
          <w:t>complainants</w:t>
        </w:r>
      </w:ins>
      <w:r w:rsidRPr="004E424E">
        <w:rPr>
          <w:rFonts w:ascii="Arial" w:hAnsi="Arial" w:cs="Arial"/>
          <w:sz w:val="22"/>
        </w:rPr>
        <w:t xml:space="preserve"> will be advised to proceed with their complaint in accordance with Stage Two of this procedure.</w:t>
      </w:r>
    </w:p>
    <w:p w14:paraId="39D98B84" w14:textId="77777777" w:rsidR="00443299"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p>
    <w:p w14:paraId="3B7B97A9" w14:textId="56AC0577" w:rsidR="00443299" w:rsidRPr="004E424E"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Pr>
          <w:rFonts w:ascii="Arial" w:hAnsi="Arial" w:cs="Arial"/>
          <w:sz w:val="22"/>
        </w:rPr>
        <w:t>(Some general matters may be more appropriately directed to the School Business Manager).</w:t>
      </w:r>
    </w:p>
    <w:p w14:paraId="51CB85A5" w14:textId="77777777" w:rsidR="006C3B9F" w:rsidRPr="004E424E" w:rsidRDefault="006C3B9F" w:rsidP="00443299">
      <w:pPr>
        <w:spacing w:line="240" w:lineRule="auto"/>
        <w:ind w:left="0" w:firstLine="0"/>
        <w:jc w:val="both"/>
        <w:rPr>
          <w:rFonts w:ascii="Arial" w:hAnsi="Arial" w:cs="Arial"/>
          <w:bCs/>
          <w:szCs w:val="24"/>
        </w:rPr>
      </w:pPr>
    </w:p>
    <w:p w14:paraId="10A6D44D" w14:textId="46CF8F83" w:rsidR="00070034" w:rsidRPr="004E424E" w:rsidRDefault="00070034" w:rsidP="00E06DB7">
      <w:pPr>
        <w:pStyle w:val="Heading2"/>
        <w:ind w:left="0" w:firstLine="0"/>
        <w:jc w:val="left"/>
        <w:rPr>
          <w:rFonts w:ascii="Arial" w:hAnsi="Arial" w:cs="Arial"/>
          <w:color w:val="5B9BD5" w:themeColor="accent1"/>
          <w:sz w:val="24"/>
          <w:szCs w:val="24"/>
        </w:rPr>
      </w:pPr>
      <w:bookmarkStart w:id="127" w:name="_Toc252523000"/>
      <w:r w:rsidRPr="004E424E">
        <w:rPr>
          <w:rFonts w:ascii="Arial" w:hAnsi="Arial" w:cs="Arial"/>
          <w:color w:val="5B9BD5" w:themeColor="accent1"/>
          <w:sz w:val="24"/>
          <w:szCs w:val="24"/>
        </w:rPr>
        <w:t>Stage Two - Formal Resolution</w:t>
      </w:r>
      <w:bookmarkEnd w:id="127"/>
    </w:p>
    <w:p w14:paraId="1402417E" w14:textId="77777777" w:rsidR="003D47E0" w:rsidRPr="004E424E" w:rsidRDefault="003D47E0" w:rsidP="004E424E">
      <w:pPr>
        <w:rPr>
          <w:rFonts w:ascii="Arial" w:hAnsi="Arial" w:cs="Arial"/>
        </w:rPr>
      </w:pPr>
    </w:p>
    <w:p w14:paraId="6B2B3C5A" w14:textId="680C6080" w:rsidR="00F26955" w:rsidRPr="004E424E" w:rsidRDefault="00F26955" w:rsidP="004E424E">
      <w:pPr>
        <w:ind w:left="22"/>
        <w:rPr>
          <w:rFonts w:ascii="Arial" w:hAnsi="Arial" w:cs="Arial"/>
          <w:b/>
          <w:color w:val="5B9BD5" w:themeColor="accent1"/>
          <w:szCs w:val="24"/>
        </w:rPr>
      </w:pPr>
      <w:r w:rsidRPr="004E424E">
        <w:rPr>
          <w:rFonts w:ascii="Arial" w:hAnsi="Arial" w:cs="Arial"/>
          <w:b/>
          <w:color w:val="5B9BD5" w:themeColor="accent1"/>
          <w:szCs w:val="24"/>
        </w:rPr>
        <w:t>Complaint investigated by Headteacher</w:t>
      </w:r>
      <w:ins w:id="128" w:author="Chris Dilworth" w:date="2020-02-24T08:52:00Z">
        <w:r w:rsidR="00D42691" w:rsidRPr="004E424E">
          <w:rPr>
            <w:rFonts w:ascii="Arial" w:hAnsi="Arial" w:cs="Arial"/>
            <w:b/>
            <w:color w:val="5B9BD5" w:themeColor="accent1"/>
            <w:szCs w:val="24"/>
          </w:rPr>
          <w:t>,</w:t>
        </w:r>
      </w:ins>
      <w:del w:id="129" w:author="Chris Dilworth" w:date="2020-02-24T08:52:00Z">
        <w:r w:rsidRPr="004E424E" w:rsidDel="00D42691">
          <w:rPr>
            <w:rFonts w:ascii="Arial" w:hAnsi="Arial" w:cs="Arial"/>
            <w:b/>
            <w:color w:val="5B9BD5" w:themeColor="accent1"/>
            <w:szCs w:val="24"/>
          </w:rPr>
          <w:delText xml:space="preserve"> or</w:delText>
        </w:r>
      </w:del>
      <w:r w:rsidRPr="004E424E">
        <w:rPr>
          <w:rFonts w:ascii="Arial" w:hAnsi="Arial" w:cs="Arial"/>
          <w:b/>
          <w:color w:val="5B9BD5" w:themeColor="accent1"/>
          <w:szCs w:val="24"/>
        </w:rPr>
        <w:t xml:space="preserve"> Deputy Headteacher</w:t>
      </w:r>
      <w:ins w:id="130" w:author="Chris Dilworth" w:date="2020-02-24T08:52:00Z">
        <w:r w:rsidR="00D42691" w:rsidRPr="004E424E">
          <w:rPr>
            <w:rFonts w:ascii="Arial" w:hAnsi="Arial" w:cs="Arial"/>
            <w:b/>
            <w:color w:val="5B9BD5" w:themeColor="accent1"/>
            <w:szCs w:val="24"/>
          </w:rPr>
          <w:t xml:space="preserve"> or Business Manager</w:t>
        </w:r>
      </w:ins>
    </w:p>
    <w:p w14:paraId="74B7333E" w14:textId="77777777" w:rsidR="00F26955" w:rsidRPr="004E424E" w:rsidRDefault="00F26955" w:rsidP="004E424E">
      <w:pPr>
        <w:widowControl w:val="0"/>
        <w:overflowPunct w:val="0"/>
        <w:autoSpaceDE w:val="0"/>
        <w:autoSpaceDN w:val="0"/>
        <w:adjustRightInd w:val="0"/>
        <w:spacing w:after="120" w:line="300" w:lineRule="exact"/>
        <w:ind w:left="32"/>
        <w:jc w:val="both"/>
        <w:textAlignment w:val="baseline"/>
        <w:rPr>
          <w:rFonts w:ascii="Arial" w:hAnsi="Arial" w:cs="Arial"/>
          <w:sz w:val="22"/>
        </w:rPr>
      </w:pPr>
    </w:p>
    <w:p w14:paraId="3335B6C1" w14:textId="578F74DC"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the complaint cannot be resolved on an informal basis then </w:t>
      </w:r>
      <w:del w:id="131" w:author="Chris Dilworth" w:date="2020-02-24T08:50:00Z">
        <w:r w:rsidRPr="004E424E" w:rsidDel="00D42691">
          <w:rPr>
            <w:rFonts w:ascii="Arial" w:hAnsi="Arial" w:cs="Arial"/>
            <w:color w:val="000000" w:themeColor="text1"/>
            <w:sz w:val="22"/>
          </w:rPr>
          <w:delText>parents/carers</w:delText>
        </w:r>
      </w:del>
      <w:ins w:id="132"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should </w:t>
      </w:r>
      <w:r w:rsidR="00666021" w:rsidRPr="004E424E">
        <w:rPr>
          <w:rFonts w:ascii="Arial" w:hAnsi="Arial" w:cs="Arial"/>
          <w:color w:val="000000" w:themeColor="text1"/>
          <w:sz w:val="22"/>
        </w:rPr>
        <w:t>notify the Headteacher of their</w:t>
      </w:r>
      <w:r w:rsidRPr="004E424E">
        <w:rPr>
          <w:rFonts w:ascii="Arial" w:hAnsi="Arial" w:cs="Arial"/>
          <w:color w:val="000000" w:themeColor="text1"/>
          <w:sz w:val="22"/>
        </w:rPr>
        <w:t xml:space="preserve"> </w:t>
      </w:r>
      <w:r w:rsidR="00266B69" w:rsidRPr="004E424E">
        <w:rPr>
          <w:rFonts w:ascii="Arial" w:hAnsi="Arial" w:cs="Arial"/>
          <w:color w:val="000000" w:themeColor="text1"/>
          <w:sz w:val="22"/>
        </w:rPr>
        <w:t>complaint in</w:t>
      </w:r>
      <w:r w:rsidR="00666021" w:rsidRPr="004E424E">
        <w:rPr>
          <w:rFonts w:ascii="Arial" w:hAnsi="Arial" w:cs="Arial"/>
          <w:color w:val="000000" w:themeColor="text1"/>
          <w:sz w:val="22"/>
        </w:rPr>
        <w:t xml:space="preserve"> writing</w:t>
      </w:r>
      <w:r w:rsidRPr="004E424E">
        <w:rPr>
          <w:rFonts w:ascii="Arial" w:hAnsi="Arial" w:cs="Arial"/>
          <w:color w:val="000000" w:themeColor="text1"/>
          <w:sz w:val="22"/>
        </w:rPr>
        <w:t xml:space="preserve">. </w:t>
      </w:r>
      <w:r w:rsidR="00666021" w:rsidRPr="004E424E">
        <w:rPr>
          <w:rFonts w:ascii="Arial" w:hAnsi="Arial" w:cs="Arial"/>
          <w:color w:val="000000" w:themeColor="text1"/>
          <w:sz w:val="22"/>
        </w:rPr>
        <w:t xml:space="preserve"> </w:t>
      </w:r>
      <w:del w:id="133" w:author="Chris Dilworth" w:date="2020-02-24T08:50:00Z">
        <w:r w:rsidRPr="004E424E" w:rsidDel="00D42691">
          <w:rPr>
            <w:rFonts w:ascii="Arial" w:hAnsi="Arial" w:cs="Arial"/>
            <w:color w:val="000000" w:themeColor="text1"/>
            <w:sz w:val="22"/>
          </w:rPr>
          <w:delText>Parents/carers</w:delText>
        </w:r>
      </w:del>
      <w:ins w:id="134"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should also identify how they wish their complaint to be resolved.</w:t>
      </w:r>
    </w:p>
    <w:p w14:paraId="2EB0CCE0" w14:textId="1624E22F"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may delegate responsibility for undertaking the investigation of the complaint to the </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35" w:author="Chris Dilworth" w:date="2020-02-24T08:52:00Z">
        <w:r w:rsidR="00D42691" w:rsidRPr="004E424E">
          <w:rPr>
            <w:rFonts w:ascii="Arial" w:hAnsi="Arial" w:cs="Arial"/>
            <w:color w:val="000000" w:themeColor="text1"/>
            <w:sz w:val="22"/>
          </w:rPr>
          <w:t xml:space="preserve"> or Business Manager</w:t>
        </w:r>
      </w:ins>
      <w:r w:rsidRPr="004E424E">
        <w:rPr>
          <w:rFonts w:ascii="Arial" w:hAnsi="Arial" w:cs="Arial"/>
          <w:color w:val="000000" w:themeColor="text1"/>
          <w:sz w:val="22"/>
        </w:rPr>
        <w:t xml:space="preserve"> in appropriate circumstances unless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deems it appropriate for him/her to deal with the matter personally. </w:t>
      </w:r>
    </w:p>
    <w:p w14:paraId="4FB08125" w14:textId="77777777"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lastRenderedPageBreak/>
        <w:t xml:space="preserve">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will decide, after considering the complaint, the appropriate course of action but will endeavour to resolve the matter as speedily as possible.</w:t>
      </w:r>
    </w:p>
    <w:p w14:paraId="41574521" w14:textId="20F78B61"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In most cases, the </w:t>
      </w:r>
      <w:r w:rsidR="00972EF3" w:rsidRPr="004E424E">
        <w:rPr>
          <w:rFonts w:ascii="Arial" w:hAnsi="Arial" w:cs="Arial"/>
          <w:color w:val="000000" w:themeColor="text1"/>
          <w:sz w:val="22"/>
        </w:rPr>
        <w:t>Headteacher</w:t>
      </w:r>
      <w:r w:rsidR="00666021" w:rsidRPr="004E424E">
        <w:rPr>
          <w:rFonts w:ascii="Arial" w:hAnsi="Arial" w:cs="Arial"/>
          <w:color w:val="000000" w:themeColor="text1"/>
          <w:sz w:val="22"/>
        </w:rPr>
        <w:t>/</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36" w:author="Chris Dilworth" w:date="2020-02-24T08:52: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will meet or speak with the </w:t>
      </w:r>
      <w:del w:id="137" w:author="Chris Dilworth" w:date="2020-02-24T08:50:00Z">
        <w:r w:rsidRPr="004E424E" w:rsidDel="00D42691">
          <w:rPr>
            <w:rFonts w:ascii="Arial" w:hAnsi="Arial" w:cs="Arial"/>
            <w:color w:val="000000" w:themeColor="text1"/>
            <w:sz w:val="22"/>
          </w:rPr>
          <w:delText>parents/carers</w:delText>
        </w:r>
      </w:del>
      <w:ins w:id="138"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concerned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39" w:author="Chris Dilworth" w:date="2020-02-24T08:52: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will use reasonable endeavours to speak to or meet </w:t>
      </w:r>
      <w:del w:id="140" w:author="Chris Dilworth" w:date="2020-02-24T08:50:00Z">
        <w:r w:rsidRPr="004E424E" w:rsidDel="00D42691">
          <w:rPr>
            <w:rFonts w:ascii="Arial" w:hAnsi="Arial" w:cs="Arial"/>
            <w:color w:val="000000" w:themeColor="text1"/>
            <w:sz w:val="22"/>
          </w:rPr>
          <w:delText>parents/carers</w:delText>
        </w:r>
      </w:del>
      <w:ins w:id="141"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within 10 working days of the formal complaint being received. In cases where the complaint is received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w:t>
      </w:r>
      <w:r w:rsidR="0020790F" w:rsidRPr="004E424E">
        <w:rPr>
          <w:rFonts w:ascii="Arial" w:hAnsi="Arial" w:cs="Arial"/>
          <w:color w:val="000000" w:themeColor="text1"/>
          <w:sz w:val="22"/>
        </w:rPr>
        <w:t>Headteacher/</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42" w:author="Chris Dilworth" w:date="2020-02-24T08:52:00Z">
        <w:r w:rsidR="00D42691" w:rsidRPr="004E424E">
          <w:rPr>
            <w:rFonts w:ascii="Arial" w:hAnsi="Arial" w:cs="Arial"/>
            <w:color w:val="000000" w:themeColor="text1"/>
            <w:sz w:val="22"/>
          </w:rPr>
          <w:t>/Busine</w:t>
        </w:r>
      </w:ins>
      <w:ins w:id="143" w:author="Chris Dilworth" w:date="2020-02-24T08:53:00Z">
        <w:r w:rsidR="00D42691" w:rsidRPr="004E424E">
          <w:rPr>
            <w:rFonts w:ascii="Arial" w:hAnsi="Arial" w:cs="Arial"/>
            <w:color w:val="000000" w:themeColor="text1"/>
            <w:sz w:val="22"/>
          </w:rPr>
          <w:t>ss Manager</w:t>
        </w:r>
      </w:ins>
      <w:r w:rsidRPr="004E424E">
        <w:rPr>
          <w:rFonts w:ascii="Arial" w:hAnsi="Arial" w:cs="Arial"/>
          <w:color w:val="000000" w:themeColor="text1"/>
          <w:sz w:val="22"/>
        </w:rPr>
        <w:t xml:space="preserve"> will use his/her reasonable endeavours to speak or meet with </w:t>
      </w:r>
      <w:del w:id="144" w:author="Chris Dilworth" w:date="2020-02-24T08:50:00Z">
        <w:r w:rsidRPr="004E424E" w:rsidDel="00D42691">
          <w:rPr>
            <w:rFonts w:ascii="Arial" w:hAnsi="Arial" w:cs="Arial"/>
            <w:color w:val="000000" w:themeColor="text1"/>
            <w:sz w:val="22"/>
          </w:rPr>
          <w:delText>parents/carers</w:delText>
        </w:r>
      </w:del>
      <w:ins w:id="145"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as soon as possible after the commencement of the new term (usually within 10 working days).</w:t>
      </w:r>
      <w:r w:rsidR="00666021" w:rsidRPr="004E424E">
        <w:rPr>
          <w:rFonts w:ascii="Arial" w:hAnsi="Arial" w:cs="Arial"/>
          <w:color w:val="000000" w:themeColor="text1"/>
          <w:sz w:val="22"/>
        </w:rPr>
        <w:t xml:space="preserve"> </w:t>
      </w:r>
      <w:r w:rsidRPr="004E424E">
        <w:rPr>
          <w:rFonts w:ascii="Arial" w:hAnsi="Arial" w:cs="Arial"/>
          <w:color w:val="000000" w:themeColor="text1"/>
          <w:sz w:val="22"/>
        </w:rPr>
        <w:t xml:space="preserve">It may be necessary for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46" w:author="Chris Dilworth" w:date="2020-02-24T08:53: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to carry out further investigations.</w:t>
      </w:r>
    </w:p>
    <w:p w14:paraId="4C03D0EA" w14:textId="5E00326E"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00D86672"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47" w:author="Chris Dilworth" w:date="2020-02-24T08:53: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will keep a written record of all meetings and interviews held in relation to the complaint.</w:t>
      </w:r>
      <w:r w:rsidR="00666021" w:rsidRPr="004E424E">
        <w:rPr>
          <w:rFonts w:ascii="Arial" w:hAnsi="Arial" w:cs="Arial"/>
          <w:color w:val="000000" w:themeColor="text1"/>
          <w:sz w:val="22"/>
        </w:rPr>
        <w:t xml:space="preserve">  Where there are communication difficulties, schools may wish to use recording devices to ensure the complainant is able to access and review the discussions at a later point.</w:t>
      </w:r>
    </w:p>
    <w:p w14:paraId="49727740" w14:textId="5A6890B3" w:rsidR="00777242"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Once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48" w:author="Chris Dilworth" w:date="2020-02-24T08:53: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is satisfied that, so far as is reasonably practicable, all of the relevant facts have been established, a decision will be made. </w:t>
      </w:r>
      <w:del w:id="149" w:author="Chris Dilworth" w:date="2020-02-24T08:50:00Z">
        <w:r w:rsidRPr="004E424E" w:rsidDel="00D42691">
          <w:rPr>
            <w:rFonts w:ascii="Arial" w:hAnsi="Arial" w:cs="Arial"/>
            <w:color w:val="000000" w:themeColor="text1"/>
            <w:sz w:val="22"/>
          </w:rPr>
          <w:delText>Parents/carers</w:delText>
        </w:r>
      </w:del>
      <w:ins w:id="150"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will be informed of this decision in writing, giving reasons for the decision including the steps/action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has taken to resolve the is</w:t>
      </w:r>
      <w:r w:rsidR="0020790F" w:rsidRPr="004E424E">
        <w:rPr>
          <w:rFonts w:ascii="Arial" w:hAnsi="Arial" w:cs="Arial"/>
          <w:color w:val="000000" w:themeColor="text1"/>
          <w:sz w:val="22"/>
        </w:rPr>
        <w:t>sue. The written decision will</w:t>
      </w:r>
      <w:r w:rsidRPr="004E424E">
        <w:rPr>
          <w:rFonts w:ascii="Arial" w:hAnsi="Arial" w:cs="Arial"/>
          <w:color w:val="000000" w:themeColor="text1"/>
          <w:sz w:val="22"/>
        </w:rPr>
        <w:t xml:space="preserve"> normally be provided no later than 10 working days after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51" w:author="Chris Dilworth" w:date="2020-02-24T08:53:00Z">
        <w:r w:rsidR="00D42691" w:rsidRPr="004E424E">
          <w:rPr>
            <w:rFonts w:ascii="Arial" w:hAnsi="Arial" w:cs="Arial"/>
            <w:color w:val="000000" w:themeColor="text1"/>
            <w:sz w:val="22"/>
          </w:rPr>
          <w:t>/Business Manager</w:t>
        </w:r>
      </w:ins>
      <w:r w:rsidRPr="004E424E">
        <w:rPr>
          <w:rFonts w:ascii="Arial" w:hAnsi="Arial" w:cs="Arial"/>
          <w:color w:val="000000" w:themeColor="text1"/>
          <w:sz w:val="22"/>
        </w:rPr>
        <w:t xml:space="preserve"> has met with </w:t>
      </w:r>
      <w:del w:id="152" w:author="Chris Dilworth" w:date="2020-02-24T08:50:00Z">
        <w:r w:rsidRPr="004E424E" w:rsidDel="00D42691">
          <w:rPr>
            <w:rFonts w:ascii="Arial" w:hAnsi="Arial" w:cs="Arial"/>
            <w:color w:val="000000" w:themeColor="text1"/>
            <w:sz w:val="22"/>
          </w:rPr>
          <w:delText>parents/carers</w:delText>
        </w:r>
      </w:del>
      <w:ins w:id="153"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ins w:id="154" w:author="Chris Dilworth" w:date="2020-02-24T08:53:00Z">
        <w:r w:rsidR="00D42691" w:rsidRPr="004E424E">
          <w:rPr>
            <w:rFonts w:ascii="Arial" w:hAnsi="Arial" w:cs="Arial"/>
            <w:color w:val="000000" w:themeColor="text1"/>
            <w:sz w:val="22"/>
          </w:rPr>
          <w:t xml:space="preserve">/Business Manager </w:t>
        </w:r>
      </w:ins>
      <w:del w:id="155" w:author="Chris Dilworth" w:date="2020-02-24T08:53:00Z">
        <w:r w:rsidRPr="004E424E" w:rsidDel="00D42691">
          <w:rPr>
            <w:rFonts w:ascii="Arial" w:hAnsi="Arial" w:cs="Arial"/>
            <w:color w:val="000000" w:themeColor="text1"/>
            <w:sz w:val="22"/>
          </w:rPr>
          <w:delText xml:space="preserve"> </w:delText>
        </w:r>
      </w:del>
      <w:r w:rsidRPr="004E424E">
        <w:rPr>
          <w:rFonts w:ascii="Arial" w:hAnsi="Arial" w:cs="Arial"/>
          <w:color w:val="000000" w:themeColor="text1"/>
          <w:sz w:val="22"/>
        </w:rPr>
        <w:t xml:space="preserve">may also arrange a further meeting with the </w:t>
      </w:r>
      <w:del w:id="156" w:author="Chris Dilworth" w:date="2020-02-24T08:50:00Z">
        <w:r w:rsidRPr="004E424E" w:rsidDel="00D42691">
          <w:rPr>
            <w:rFonts w:ascii="Arial" w:hAnsi="Arial" w:cs="Arial"/>
            <w:color w:val="000000" w:themeColor="text1"/>
            <w:sz w:val="22"/>
          </w:rPr>
          <w:delText>parents/carers</w:delText>
        </w:r>
      </w:del>
      <w:ins w:id="157"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to explain his/her decision.</w:t>
      </w:r>
    </w:p>
    <w:p w14:paraId="4755AEB6" w14:textId="7989A0E9"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written record of all formal complaints, including records of meetings and interviews held in relation to the complaint, and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decision</w:t>
      </w:r>
      <w:ins w:id="158" w:author="Chris Dilworth" w:date="2019-12-16T14:50:00Z">
        <w:r w:rsidR="006E086F" w:rsidRPr="004E424E">
          <w:rPr>
            <w:rFonts w:ascii="Arial" w:hAnsi="Arial" w:cs="Arial"/>
            <w:color w:val="000000" w:themeColor="text1"/>
            <w:sz w:val="22"/>
          </w:rPr>
          <w:t xml:space="preserve">. </w:t>
        </w:r>
      </w:ins>
      <w:del w:id="159" w:author="Chris Dilworth" w:date="2019-12-16T14:50:00Z">
        <w:r w:rsidRPr="004E424E" w:rsidDel="006E086F">
          <w:rPr>
            <w:rFonts w:ascii="Arial" w:hAnsi="Arial" w:cs="Arial"/>
            <w:color w:val="000000" w:themeColor="text1"/>
            <w:sz w:val="22"/>
          </w:rPr>
          <w:delText xml:space="preserve">, </w:delText>
        </w:r>
      </w:del>
      <w:r w:rsidRPr="004E424E">
        <w:rPr>
          <w:rFonts w:ascii="Arial" w:hAnsi="Arial" w:cs="Arial"/>
          <w:color w:val="000000" w:themeColor="text1"/>
          <w:sz w:val="22"/>
        </w:rPr>
        <w:t>which will be recorded</w:t>
      </w:r>
      <w:ins w:id="160" w:author="Chris Dilworth" w:date="2019-12-16T14:51:00Z">
        <w:r w:rsidR="006E086F" w:rsidRPr="004E424E">
          <w:rPr>
            <w:rFonts w:ascii="Arial" w:hAnsi="Arial" w:cs="Arial"/>
            <w:color w:val="000000" w:themeColor="text1"/>
            <w:sz w:val="22"/>
          </w:rPr>
          <w:t xml:space="preserve">. Please refer to the Retention Policy to determine </w:t>
        </w:r>
      </w:ins>
      <w:ins w:id="161" w:author="Chris Dilworth" w:date="2019-12-16T14:55:00Z">
        <w:r w:rsidR="006E086F" w:rsidRPr="004E424E">
          <w:rPr>
            <w:rFonts w:ascii="Arial" w:hAnsi="Arial" w:cs="Arial"/>
            <w:color w:val="000000" w:themeColor="text1"/>
            <w:sz w:val="22"/>
          </w:rPr>
          <w:t>h</w:t>
        </w:r>
      </w:ins>
      <w:ins w:id="162" w:author="Chris Dilworth" w:date="2020-02-24T08:53:00Z">
        <w:r w:rsidR="00D42691" w:rsidRPr="004E424E">
          <w:rPr>
            <w:rFonts w:ascii="Arial" w:hAnsi="Arial" w:cs="Arial"/>
            <w:color w:val="000000" w:themeColor="text1"/>
            <w:sz w:val="22"/>
          </w:rPr>
          <w:t>o</w:t>
        </w:r>
      </w:ins>
      <w:ins w:id="163" w:author="Chris Dilworth" w:date="2019-12-16T14:55:00Z">
        <w:r w:rsidR="006E086F" w:rsidRPr="004E424E">
          <w:rPr>
            <w:rFonts w:ascii="Arial" w:hAnsi="Arial" w:cs="Arial"/>
            <w:color w:val="000000" w:themeColor="text1"/>
            <w:sz w:val="22"/>
          </w:rPr>
          <w:t>w long this information should be kept.</w:t>
        </w:r>
      </w:ins>
      <w:ins w:id="164" w:author="Rusine Heald" w:date="2019-12-13T16:42:00Z">
        <w:del w:id="165" w:author="Chris Dilworth" w:date="2019-12-16T14:55:00Z">
          <w:r w:rsidR="0005708E" w:rsidRPr="004E424E" w:rsidDel="006E086F">
            <w:rPr>
              <w:rFonts w:ascii="Arial" w:hAnsi="Arial" w:cs="Arial"/>
              <w:color w:val="000000" w:themeColor="text1"/>
              <w:sz w:val="22"/>
            </w:rPr>
            <w:delText>,</w:delText>
          </w:r>
        </w:del>
      </w:ins>
      <w:r w:rsidRPr="004E424E">
        <w:rPr>
          <w:rFonts w:ascii="Arial" w:hAnsi="Arial" w:cs="Arial"/>
          <w:color w:val="000000" w:themeColor="text1"/>
          <w:sz w:val="22"/>
        </w:rPr>
        <w:t xml:space="preserve"> </w:t>
      </w:r>
      <w:del w:id="166" w:author="Chris Dilworth" w:date="2019-12-16T14:55:00Z">
        <w:r w:rsidRPr="004E424E" w:rsidDel="006E086F">
          <w:rPr>
            <w:rFonts w:ascii="Arial" w:hAnsi="Arial" w:cs="Arial"/>
            <w:color w:val="000000" w:themeColor="text1"/>
            <w:sz w:val="22"/>
          </w:rPr>
          <w:delText xml:space="preserve">will be kept for 1 </w:delText>
        </w:r>
        <w:commentRangeStart w:id="167"/>
        <w:r w:rsidRPr="004E424E" w:rsidDel="006E086F">
          <w:rPr>
            <w:rFonts w:ascii="Arial" w:hAnsi="Arial" w:cs="Arial"/>
            <w:color w:val="000000" w:themeColor="text1"/>
            <w:sz w:val="22"/>
          </w:rPr>
          <w:delText>year</w:delText>
        </w:r>
        <w:commentRangeEnd w:id="167"/>
        <w:r w:rsidR="00C75864" w:rsidRPr="004E424E" w:rsidDel="006E086F">
          <w:rPr>
            <w:rStyle w:val="CommentReference"/>
            <w:rFonts w:ascii="Arial" w:hAnsi="Arial" w:cs="Arial"/>
            <w:color w:val="000000" w:themeColor="text1"/>
            <w:sz w:val="22"/>
            <w:szCs w:val="22"/>
          </w:rPr>
          <w:commentReference w:id="167"/>
        </w:r>
        <w:r w:rsidRPr="004E424E" w:rsidDel="006E086F">
          <w:rPr>
            <w:rFonts w:ascii="Arial" w:hAnsi="Arial" w:cs="Arial"/>
            <w:color w:val="000000" w:themeColor="text1"/>
            <w:sz w:val="22"/>
          </w:rPr>
          <w:delText xml:space="preserve"> after the pupil leaves the </w:delText>
        </w:r>
        <w:r w:rsidR="00972EF3" w:rsidRPr="004E424E" w:rsidDel="006E086F">
          <w:rPr>
            <w:rFonts w:ascii="Arial" w:hAnsi="Arial" w:cs="Arial"/>
            <w:color w:val="000000" w:themeColor="text1"/>
            <w:sz w:val="22"/>
          </w:rPr>
          <w:delText>School</w:delText>
        </w:r>
        <w:r w:rsidRPr="004E424E" w:rsidDel="006E086F">
          <w:rPr>
            <w:rFonts w:ascii="Arial" w:hAnsi="Arial" w:cs="Arial"/>
            <w:color w:val="000000" w:themeColor="text1"/>
            <w:sz w:val="22"/>
          </w:rPr>
          <w:delText xml:space="preserve">. </w:delText>
        </w:r>
      </w:del>
      <w:r w:rsidRPr="004E424E">
        <w:rPr>
          <w:rFonts w:ascii="Arial" w:hAnsi="Arial" w:cs="Arial"/>
          <w:color w:val="000000" w:themeColor="text1"/>
          <w:sz w:val="22"/>
        </w:rPr>
        <w:t>This record will state if complaints were resolved at this stage of the policy or whether the matter was taken further.</w:t>
      </w:r>
    </w:p>
    <w:p w14:paraId="03EF201C" w14:textId="011E118C" w:rsidR="00070034" w:rsidRPr="004E424E" w:rsidRDefault="00070034" w:rsidP="004E424E">
      <w:pPr>
        <w:widowControl w:val="0"/>
        <w:overflowPunct w:val="0"/>
        <w:autoSpaceDE w:val="0"/>
        <w:autoSpaceDN w:val="0"/>
        <w:adjustRightInd w:val="0"/>
        <w:spacing w:after="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w:t>
      </w:r>
      <w:del w:id="168" w:author="Chris Dilworth" w:date="2020-02-24T08:50:00Z">
        <w:r w:rsidRPr="004E424E" w:rsidDel="00D42691">
          <w:rPr>
            <w:rFonts w:ascii="Arial" w:hAnsi="Arial" w:cs="Arial"/>
            <w:color w:val="000000" w:themeColor="text1"/>
            <w:sz w:val="22"/>
          </w:rPr>
          <w:delText>parents/carers</w:delText>
        </w:r>
      </w:del>
      <w:ins w:id="169"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are dissatisfied with the result at Stage Two they should notify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Chair of Governors as appropriate in writing within 10 working days of receiving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written response under Stage Two. The matter will then be dealt with under Stage Three of the procedure.</w:t>
      </w:r>
    </w:p>
    <w:p w14:paraId="07AF8726" w14:textId="6A6E4BFA" w:rsidR="00070034" w:rsidRPr="004E424E" w:rsidDel="00D42691" w:rsidRDefault="00070034" w:rsidP="004E424E">
      <w:pPr>
        <w:pStyle w:val="Heading2"/>
        <w:spacing w:line="240" w:lineRule="auto"/>
        <w:ind w:left="426"/>
        <w:jc w:val="left"/>
        <w:rPr>
          <w:del w:id="170" w:author="Chris Dilworth" w:date="2020-02-24T08:48:00Z"/>
          <w:rFonts w:ascii="Arial" w:hAnsi="Arial" w:cs="Arial"/>
          <w:color w:val="0070C0"/>
          <w:sz w:val="24"/>
          <w:szCs w:val="24"/>
        </w:rPr>
      </w:pPr>
      <w:bookmarkStart w:id="171" w:name="_Toc252523001"/>
      <w:del w:id="172" w:author="Chris Dilworth" w:date="2020-02-24T08:48:00Z">
        <w:r w:rsidRPr="004E424E" w:rsidDel="00D42691">
          <w:rPr>
            <w:rFonts w:ascii="Arial" w:hAnsi="Arial" w:cs="Arial"/>
            <w:color w:val="0070C0"/>
            <w:sz w:val="24"/>
            <w:szCs w:val="24"/>
          </w:rPr>
          <w:delText xml:space="preserve">Stage Three – </w:delText>
        </w:r>
        <w:bookmarkEnd w:id="171"/>
        <w:r w:rsidRPr="004E424E" w:rsidDel="00D42691">
          <w:rPr>
            <w:rFonts w:ascii="Arial" w:hAnsi="Arial" w:cs="Arial"/>
            <w:color w:val="0070C0"/>
            <w:sz w:val="24"/>
            <w:szCs w:val="24"/>
          </w:rPr>
          <w:delText>Formal Resolution</w:delText>
        </w:r>
      </w:del>
    </w:p>
    <w:p w14:paraId="73E08063" w14:textId="1E22579E" w:rsidR="00070034" w:rsidRPr="004E424E" w:rsidDel="00D42691" w:rsidRDefault="00070034" w:rsidP="004E424E">
      <w:pPr>
        <w:spacing w:line="240" w:lineRule="auto"/>
        <w:rPr>
          <w:del w:id="173" w:author="Chris Dilworth" w:date="2020-02-24T08:48:00Z"/>
          <w:rFonts w:ascii="Arial" w:hAnsi="Arial" w:cs="Arial"/>
          <w:b/>
          <w:color w:val="0070C0"/>
          <w:szCs w:val="24"/>
        </w:rPr>
      </w:pPr>
      <w:del w:id="174" w:author="Chris Dilworth" w:date="2020-02-24T08:48:00Z">
        <w:r w:rsidRPr="004E424E" w:rsidDel="00D42691">
          <w:rPr>
            <w:rFonts w:ascii="Arial" w:hAnsi="Arial" w:cs="Arial"/>
            <w:b/>
            <w:color w:val="0070C0"/>
            <w:szCs w:val="24"/>
          </w:rPr>
          <w:delText xml:space="preserve">Complaint investigated by </w:delText>
        </w:r>
        <w:r w:rsidR="00972EF3" w:rsidRPr="004E424E" w:rsidDel="00D42691">
          <w:rPr>
            <w:rFonts w:ascii="Arial" w:hAnsi="Arial" w:cs="Arial"/>
            <w:b/>
            <w:color w:val="0070C0"/>
            <w:szCs w:val="24"/>
          </w:rPr>
          <w:delText>Headteacher</w:delText>
        </w:r>
        <w:r w:rsidRPr="004E424E" w:rsidDel="00D42691">
          <w:rPr>
            <w:rFonts w:ascii="Arial" w:hAnsi="Arial" w:cs="Arial"/>
            <w:b/>
            <w:color w:val="0070C0"/>
            <w:szCs w:val="24"/>
          </w:rPr>
          <w:delText xml:space="preserve"> or Chair of Governors</w:delText>
        </w:r>
      </w:del>
    </w:p>
    <w:p w14:paraId="06AA5007" w14:textId="26881175" w:rsidR="00070034" w:rsidRPr="004E424E" w:rsidDel="00D42691" w:rsidRDefault="00070034" w:rsidP="004E424E">
      <w:pPr>
        <w:spacing w:line="240" w:lineRule="auto"/>
        <w:rPr>
          <w:del w:id="175" w:author="Chris Dilworth" w:date="2020-02-24T08:48:00Z"/>
          <w:rFonts w:ascii="Arial" w:hAnsi="Arial" w:cs="Arial"/>
          <w:szCs w:val="24"/>
        </w:rPr>
      </w:pPr>
    </w:p>
    <w:p w14:paraId="4ECCCBF9" w14:textId="7EAF698B" w:rsidR="00070034" w:rsidRPr="004E424E" w:rsidDel="00D42691" w:rsidRDefault="00070034" w:rsidP="004E424E">
      <w:pPr>
        <w:widowControl w:val="0"/>
        <w:overflowPunct w:val="0"/>
        <w:autoSpaceDE w:val="0"/>
        <w:autoSpaceDN w:val="0"/>
        <w:adjustRightInd w:val="0"/>
        <w:spacing w:after="120" w:line="240" w:lineRule="auto"/>
        <w:ind w:left="426" w:firstLine="0"/>
        <w:jc w:val="both"/>
        <w:textAlignment w:val="baseline"/>
        <w:rPr>
          <w:del w:id="176" w:author="Chris Dilworth" w:date="2020-02-24T08:48:00Z"/>
          <w:rFonts w:ascii="Arial" w:hAnsi="Arial" w:cs="Arial"/>
          <w:szCs w:val="24"/>
        </w:rPr>
      </w:pPr>
      <w:del w:id="177" w:author="Chris Dilworth" w:date="2020-02-24T08:48:00Z">
        <w:r w:rsidRPr="004E424E" w:rsidDel="00D42691">
          <w:rPr>
            <w:rFonts w:ascii="Arial" w:hAnsi="Arial" w:cs="Arial"/>
            <w:szCs w:val="24"/>
          </w:rPr>
          <w:delText xml:space="preserve">If it has not been possible to resolve the matter at Stage Two of this policy, upon receipt of the parents’/carers’ written notification that they wish to pursue the matter to Stage Three of the policy, </w:delText>
        </w:r>
      </w:del>
      <w:ins w:id="178" w:author="Rusine Heald" w:date="2019-12-13T16:42:00Z">
        <w:del w:id="179" w:author="Chris Dilworth" w:date="2020-02-24T08:48:00Z">
          <w:r w:rsidR="0005708E" w:rsidRPr="004E424E" w:rsidDel="00D42691">
            <w:rPr>
              <w:rFonts w:ascii="Arial" w:hAnsi="Arial" w:cs="Arial"/>
              <w:szCs w:val="24"/>
            </w:rPr>
            <w:delText>(which will need to ),</w:delText>
          </w:r>
        </w:del>
      </w:ins>
      <w:del w:id="180" w:author="Chris Dilworth" w:date="2020-02-24T08:48:00Z">
        <w:r w:rsidRPr="004E424E" w:rsidDel="00D42691">
          <w:rPr>
            <w:rFonts w:ascii="Arial" w:hAnsi="Arial" w:cs="Arial"/>
            <w:szCs w:val="24"/>
          </w:rPr>
          <w:delText xml:space="preserve">the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/Chair of Governors will arrange for a further investigation to be carried out. The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 will carry out the investigation in cases where the </w:delText>
        </w:r>
        <w:r w:rsidR="00972EF3" w:rsidRPr="004E424E" w:rsidDel="00D42691">
          <w:rPr>
            <w:rFonts w:ascii="Arial" w:hAnsi="Arial" w:cs="Arial"/>
            <w:szCs w:val="24"/>
          </w:rPr>
          <w:delText>Deputy</w:delText>
        </w:r>
        <w:r w:rsidRPr="004E424E" w:rsidDel="00D42691">
          <w:rPr>
            <w:rFonts w:ascii="Arial" w:hAnsi="Arial" w:cs="Arial"/>
            <w:szCs w:val="24"/>
          </w:rPr>
          <w:delText xml:space="preserv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 has been involved at Stage Two of the procedure and the Chair of Governors will carry out the investigation in cases where the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 has been involved at Stage Two of the procedure.</w:delText>
        </w:r>
      </w:del>
    </w:p>
    <w:p w14:paraId="21B9E879" w14:textId="69FB5216" w:rsidR="00070034" w:rsidRPr="004E424E" w:rsidDel="00D42691" w:rsidRDefault="00070034" w:rsidP="004E424E">
      <w:pPr>
        <w:widowControl w:val="0"/>
        <w:overflowPunct w:val="0"/>
        <w:autoSpaceDE w:val="0"/>
        <w:autoSpaceDN w:val="0"/>
        <w:adjustRightInd w:val="0"/>
        <w:spacing w:after="120" w:line="240" w:lineRule="auto"/>
        <w:ind w:left="426" w:firstLine="0"/>
        <w:jc w:val="both"/>
        <w:textAlignment w:val="baseline"/>
        <w:rPr>
          <w:del w:id="181" w:author="Chris Dilworth" w:date="2020-02-24T08:48:00Z"/>
          <w:rFonts w:ascii="Arial" w:hAnsi="Arial" w:cs="Arial"/>
          <w:szCs w:val="24"/>
        </w:rPr>
      </w:pPr>
      <w:del w:id="182" w:author="Chris Dilworth" w:date="2020-02-24T08:48:00Z">
        <w:r w:rsidRPr="004E424E" w:rsidDel="00D42691">
          <w:rPr>
            <w:rFonts w:ascii="Arial" w:hAnsi="Arial" w:cs="Arial"/>
            <w:szCs w:val="24"/>
          </w:rPr>
          <w:delText xml:space="preserve">In most cases, the </w:delText>
        </w:r>
        <w:r w:rsidR="00972EF3" w:rsidRPr="004E424E" w:rsidDel="00D42691">
          <w:rPr>
            <w:rFonts w:ascii="Arial" w:hAnsi="Arial" w:cs="Arial"/>
            <w:szCs w:val="24"/>
          </w:rPr>
          <w:delText>Headteacher</w:delText>
        </w:r>
        <w:r w:rsidR="00B36AAC" w:rsidRPr="004E424E" w:rsidDel="00D42691">
          <w:rPr>
            <w:rFonts w:ascii="Arial" w:hAnsi="Arial" w:cs="Arial"/>
            <w:szCs w:val="24"/>
          </w:rPr>
          <w:delText>/</w:delText>
        </w:r>
        <w:r w:rsidRPr="004E424E" w:rsidDel="00D42691">
          <w:rPr>
            <w:rFonts w:ascii="Arial" w:hAnsi="Arial" w:cs="Arial"/>
            <w:szCs w:val="24"/>
          </w:rPr>
          <w:delText xml:space="preserve">Chair of Governors will meet or speak with the parents/carers concerned to discuss the matter. The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/Chair of Governors will use reasonable endeavours to speak to or meet parents/carers within 10 working days of the Stage Three complaint being received. In cases where the complaint is received during </w:delText>
        </w:r>
        <w:r w:rsidR="00972EF3" w:rsidRPr="004E424E" w:rsidDel="00D42691">
          <w:rPr>
            <w:rFonts w:ascii="Arial" w:hAnsi="Arial" w:cs="Arial"/>
            <w:szCs w:val="24"/>
          </w:rPr>
          <w:delText>School</w:delText>
        </w:r>
        <w:r w:rsidRPr="004E424E" w:rsidDel="00D42691">
          <w:rPr>
            <w:rFonts w:ascii="Arial" w:hAnsi="Arial" w:cs="Arial"/>
            <w:szCs w:val="24"/>
          </w:rPr>
          <w:delText xml:space="preserve"> holidays or within 2 working days of their commencement, the </w:delText>
        </w:r>
        <w:r w:rsidR="00972EF3" w:rsidRPr="004E424E" w:rsidDel="00D42691">
          <w:rPr>
            <w:rFonts w:ascii="Arial" w:hAnsi="Arial" w:cs="Arial"/>
            <w:szCs w:val="24"/>
          </w:rPr>
          <w:delText>Headteacher</w:delText>
        </w:r>
        <w:r w:rsidR="0020790F" w:rsidRPr="004E424E" w:rsidDel="00D42691">
          <w:rPr>
            <w:rFonts w:ascii="Arial" w:hAnsi="Arial" w:cs="Arial"/>
            <w:szCs w:val="24"/>
          </w:rPr>
          <w:delText>/</w:delText>
        </w:r>
        <w:r w:rsidRPr="004E424E" w:rsidDel="00D42691">
          <w:rPr>
            <w:rFonts w:ascii="Arial" w:hAnsi="Arial" w:cs="Arial"/>
            <w:szCs w:val="24"/>
          </w:rPr>
          <w:delText>Chair of Governors will use his/her reasonable endeavours to speak or meet with parents/carers as soon as possible after the commencement of the new term (usually within 10 working days).</w:delText>
        </w:r>
      </w:del>
      <w:ins w:id="183" w:author="Rusine Heald" w:date="2019-12-13T16:42:00Z">
        <w:del w:id="184" w:author="Chris Dilworth" w:date="2020-02-24T08:48:00Z">
          <w:r w:rsidR="0005708E" w:rsidRPr="004E424E" w:rsidDel="00D42691">
            <w:rPr>
              <w:rFonts w:ascii="Arial" w:hAnsi="Arial" w:cs="Arial"/>
              <w:szCs w:val="24"/>
            </w:rPr>
            <w:delText xml:space="preserve"> </w:delText>
          </w:r>
        </w:del>
      </w:ins>
      <w:del w:id="185" w:author="Chris Dilworth" w:date="2020-02-24T08:48:00Z">
        <w:r w:rsidRPr="004E424E" w:rsidDel="00D42691">
          <w:rPr>
            <w:rFonts w:ascii="Arial" w:hAnsi="Arial" w:cs="Arial"/>
            <w:szCs w:val="24"/>
          </w:rPr>
          <w:delText xml:space="preserve">It may be necessary for the </w:delText>
        </w:r>
        <w:r w:rsidR="00972EF3" w:rsidRPr="004E424E" w:rsidDel="00D42691">
          <w:rPr>
            <w:rFonts w:ascii="Arial" w:hAnsi="Arial" w:cs="Arial"/>
            <w:szCs w:val="24"/>
          </w:rPr>
          <w:delText>Headteacher</w:delText>
        </w:r>
        <w:r w:rsidRPr="004E424E" w:rsidDel="00D42691">
          <w:rPr>
            <w:rFonts w:ascii="Arial" w:hAnsi="Arial" w:cs="Arial"/>
            <w:szCs w:val="24"/>
          </w:rPr>
          <w:delText>/Chair of Governors to carry out further investigations.</w:delText>
        </w:r>
      </w:del>
    </w:p>
    <w:p w14:paraId="74183BB3" w14:textId="20B24B85" w:rsidR="00070034" w:rsidRPr="004E424E" w:rsidDel="00D42691" w:rsidRDefault="00070034" w:rsidP="004E424E">
      <w:pPr>
        <w:widowControl w:val="0"/>
        <w:overflowPunct w:val="0"/>
        <w:autoSpaceDE w:val="0"/>
        <w:autoSpaceDN w:val="0"/>
        <w:adjustRightInd w:val="0"/>
        <w:spacing w:after="120" w:line="240" w:lineRule="auto"/>
        <w:ind w:left="426" w:firstLine="0"/>
        <w:jc w:val="both"/>
        <w:textAlignment w:val="baseline"/>
        <w:rPr>
          <w:del w:id="186" w:author="Chris Dilworth" w:date="2020-02-24T08:48:00Z"/>
          <w:rFonts w:ascii="Arial" w:hAnsi="Arial" w:cs="Arial"/>
          <w:szCs w:val="24"/>
        </w:rPr>
      </w:pPr>
      <w:del w:id="187" w:author="Chris Dilworth" w:date="2020-02-24T08:48:00Z">
        <w:r w:rsidRPr="004E424E" w:rsidDel="00D42691">
          <w:rPr>
            <w:rFonts w:ascii="Arial" w:hAnsi="Arial" w:cs="Arial"/>
            <w:szCs w:val="24"/>
          </w:rPr>
          <w:delText xml:space="preserve">The </w:delText>
        </w:r>
        <w:r w:rsidR="00972EF3" w:rsidRPr="004E424E" w:rsidDel="00D42691">
          <w:rPr>
            <w:rFonts w:ascii="Arial" w:hAnsi="Arial" w:cs="Arial"/>
            <w:szCs w:val="24"/>
          </w:rPr>
          <w:delText>Headteacher</w:delText>
        </w:r>
        <w:r w:rsidRPr="004E424E" w:rsidDel="00D42691">
          <w:rPr>
            <w:rFonts w:ascii="Arial" w:hAnsi="Arial" w:cs="Arial"/>
            <w:szCs w:val="24"/>
          </w:rPr>
          <w:delText>/Chair of Governors will keep a written record of all meetings and interviews held in relation to the Stage Three complaint.</w:delText>
        </w:r>
      </w:del>
    </w:p>
    <w:p w14:paraId="60B748BF" w14:textId="1C33A7D0" w:rsidR="00070034" w:rsidRPr="004E424E" w:rsidDel="00D42691" w:rsidRDefault="00070034" w:rsidP="004E424E">
      <w:pPr>
        <w:widowControl w:val="0"/>
        <w:overflowPunct w:val="0"/>
        <w:autoSpaceDE w:val="0"/>
        <w:autoSpaceDN w:val="0"/>
        <w:adjustRightInd w:val="0"/>
        <w:spacing w:after="120" w:line="240" w:lineRule="auto"/>
        <w:ind w:left="426" w:firstLine="0"/>
        <w:jc w:val="both"/>
        <w:textAlignment w:val="baseline"/>
        <w:rPr>
          <w:del w:id="188" w:author="Chris Dilworth" w:date="2020-02-24T08:48:00Z"/>
          <w:rFonts w:ascii="Arial" w:hAnsi="Arial" w:cs="Arial"/>
          <w:szCs w:val="24"/>
        </w:rPr>
      </w:pPr>
      <w:del w:id="189" w:author="Chris Dilworth" w:date="2020-02-24T08:48:00Z">
        <w:r w:rsidRPr="004E424E" w:rsidDel="00D42691">
          <w:rPr>
            <w:rFonts w:ascii="Arial" w:hAnsi="Arial" w:cs="Arial"/>
            <w:szCs w:val="24"/>
          </w:rPr>
          <w:delText xml:space="preserve">Once the </w:delText>
        </w:r>
        <w:r w:rsidR="00972EF3" w:rsidRPr="004E424E" w:rsidDel="00D42691">
          <w:rPr>
            <w:rFonts w:ascii="Arial" w:hAnsi="Arial" w:cs="Arial"/>
            <w:szCs w:val="24"/>
          </w:rPr>
          <w:delText>Headteacher</w:delText>
        </w:r>
        <w:r w:rsidR="0020790F" w:rsidRPr="004E424E" w:rsidDel="00D42691">
          <w:rPr>
            <w:rFonts w:ascii="Arial" w:hAnsi="Arial" w:cs="Arial"/>
            <w:szCs w:val="24"/>
          </w:rPr>
          <w:delText>/</w:delText>
        </w:r>
        <w:r w:rsidRPr="004E424E" w:rsidDel="00D42691">
          <w:rPr>
            <w:rFonts w:ascii="Arial" w:hAnsi="Arial" w:cs="Arial"/>
            <w:szCs w:val="24"/>
          </w:rPr>
          <w:delText xml:space="preserve">Chair of Governors is satisfied that, so far as is practicable, all of the relevant facts have been established, a decision will be made. Parents/carers will be informed of the decision in writing, giving reasons for the decision including the steps/action the </w:delText>
        </w:r>
        <w:r w:rsidR="00972EF3" w:rsidRPr="004E424E" w:rsidDel="00D42691">
          <w:rPr>
            <w:rFonts w:ascii="Arial" w:hAnsi="Arial" w:cs="Arial"/>
            <w:szCs w:val="24"/>
          </w:rPr>
          <w:delText>School</w:delText>
        </w:r>
        <w:r w:rsidRPr="004E424E" w:rsidDel="00D42691">
          <w:rPr>
            <w:rFonts w:ascii="Arial" w:hAnsi="Arial" w:cs="Arial"/>
            <w:szCs w:val="24"/>
          </w:rPr>
          <w:delText xml:space="preserve"> has taken to resolve the is</w:delText>
        </w:r>
        <w:r w:rsidR="0020790F" w:rsidRPr="004E424E" w:rsidDel="00D42691">
          <w:rPr>
            <w:rFonts w:ascii="Arial" w:hAnsi="Arial" w:cs="Arial"/>
            <w:szCs w:val="24"/>
          </w:rPr>
          <w:delText>sue. The written decision will</w:delText>
        </w:r>
        <w:r w:rsidRPr="004E424E" w:rsidDel="00D42691">
          <w:rPr>
            <w:rFonts w:ascii="Arial" w:hAnsi="Arial" w:cs="Arial"/>
            <w:szCs w:val="24"/>
          </w:rPr>
          <w:delText xml:space="preserve"> normally be provided no later than 10 working days after the </w:delText>
        </w:r>
        <w:r w:rsidR="00972EF3" w:rsidRPr="004E424E" w:rsidDel="00D42691">
          <w:rPr>
            <w:rFonts w:ascii="Arial" w:hAnsi="Arial" w:cs="Arial"/>
            <w:szCs w:val="24"/>
          </w:rPr>
          <w:delText>Headteacher</w:delText>
        </w:r>
        <w:r w:rsidRPr="004E424E" w:rsidDel="00D42691">
          <w:rPr>
            <w:rFonts w:ascii="Arial" w:hAnsi="Arial" w:cs="Arial"/>
            <w:szCs w:val="24"/>
          </w:rPr>
          <w:delText xml:space="preserve">/Chair of Governors has met with parents/carers to discuss the matter. The </w:delText>
        </w:r>
        <w:r w:rsidR="00972EF3" w:rsidRPr="004E424E" w:rsidDel="00D42691">
          <w:rPr>
            <w:rFonts w:ascii="Arial" w:hAnsi="Arial" w:cs="Arial"/>
            <w:szCs w:val="24"/>
          </w:rPr>
          <w:delText>Headteacher</w:delText>
        </w:r>
        <w:r w:rsidRPr="004E424E" w:rsidDel="00D42691">
          <w:rPr>
            <w:rFonts w:ascii="Arial" w:hAnsi="Arial" w:cs="Arial"/>
            <w:szCs w:val="24"/>
          </w:rPr>
          <w:delText>/ Chair of Governors may also arrange a further meeting with the parents/carers to explain his/her decision.</w:delText>
        </w:r>
      </w:del>
    </w:p>
    <w:p w14:paraId="726EB800" w14:textId="173133FA" w:rsidR="00070034" w:rsidRPr="004E424E" w:rsidDel="00D42691" w:rsidRDefault="00070034" w:rsidP="004E424E">
      <w:pPr>
        <w:widowControl w:val="0"/>
        <w:overflowPunct w:val="0"/>
        <w:autoSpaceDE w:val="0"/>
        <w:autoSpaceDN w:val="0"/>
        <w:adjustRightInd w:val="0"/>
        <w:spacing w:after="120" w:line="240" w:lineRule="auto"/>
        <w:ind w:left="426" w:firstLine="0"/>
        <w:jc w:val="both"/>
        <w:textAlignment w:val="baseline"/>
        <w:rPr>
          <w:del w:id="190" w:author="Chris Dilworth" w:date="2020-02-24T08:48:00Z"/>
          <w:rFonts w:ascii="Arial" w:hAnsi="Arial" w:cs="Arial"/>
          <w:szCs w:val="24"/>
        </w:rPr>
      </w:pPr>
      <w:del w:id="191" w:author="Chris Dilworth" w:date="2020-02-24T08:48:00Z">
        <w:r w:rsidRPr="004E424E" w:rsidDel="00D42691">
          <w:rPr>
            <w:rFonts w:ascii="Arial" w:hAnsi="Arial" w:cs="Arial"/>
            <w:szCs w:val="24"/>
          </w:rPr>
          <w:delText xml:space="preserve">A written record of any meetings and interviews held in relation to this stage of the policy will be kept for 1 year after the pupil leaves the </w:delText>
        </w:r>
        <w:r w:rsidR="00972EF3" w:rsidRPr="004E424E" w:rsidDel="00D42691">
          <w:rPr>
            <w:rFonts w:ascii="Arial" w:hAnsi="Arial" w:cs="Arial"/>
            <w:szCs w:val="24"/>
          </w:rPr>
          <w:delText>School</w:delText>
        </w:r>
        <w:r w:rsidRPr="004E424E" w:rsidDel="00D42691">
          <w:rPr>
            <w:rFonts w:ascii="Arial" w:hAnsi="Arial" w:cs="Arial"/>
            <w:szCs w:val="24"/>
          </w:rPr>
          <w:delText>. The record will state if complaints were resolved at this stage of the policy or whether the matter was taken further.</w:delText>
        </w:r>
      </w:del>
    </w:p>
    <w:p w14:paraId="05BEAF1F" w14:textId="7D9526DA" w:rsidR="00070034" w:rsidRPr="004E424E" w:rsidRDefault="00070034" w:rsidP="004E424E">
      <w:pPr>
        <w:spacing w:line="240" w:lineRule="auto"/>
        <w:ind w:left="0" w:firstLine="0"/>
        <w:rPr>
          <w:rFonts w:ascii="Arial" w:hAnsi="Arial" w:cs="Arial"/>
          <w:szCs w:val="24"/>
        </w:rPr>
      </w:pPr>
      <w:del w:id="192" w:author="Chris Dilworth" w:date="2020-02-24T08:48:00Z">
        <w:r w:rsidRPr="004E424E" w:rsidDel="00D42691">
          <w:rPr>
            <w:rFonts w:ascii="Arial" w:hAnsi="Arial" w:cs="Arial"/>
            <w:szCs w:val="24"/>
          </w:rPr>
          <w:delText>Where parents/carers are dissatisfied with the result at Stage Three of the policy they should notify the Clerk to the Complaints Panel in writing within 10 working days of receiving the decision under Stage Three. The matter will then be dealt with under Stage Four of the polic</w:delText>
        </w:r>
      </w:del>
    </w:p>
    <w:p w14:paraId="7F50D900" w14:textId="01559849" w:rsidR="00070034" w:rsidRPr="004B1730" w:rsidRDefault="00070034" w:rsidP="00E06DB7">
      <w:pPr>
        <w:pStyle w:val="Heading2"/>
        <w:spacing w:line="240" w:lineRule="auto"/>
        <w:ind w:left="0" w:firstLine="0"/>
        <w:jc w:val="both"/>
        <w:rPr>
          <w:rFonts w:ascii="Arial" w:hAnsi="Arial" w:cs="Arial"/>
          <w:color w:val="5B9BD5" w:themeColor="accent1"/>
          <w:sz w:val="24"/>
          <w:szCs w:val="24"/>
        </w:rPr>
      </w:pPr>
      <w:r w:rsidRPr="004B1730">
        <w:rPr>
          <w:rFonts w:ascii="Arial" w:hAnsi="Arial" w:cs="Arial"/>
          <w:color w:val="5B9BD5" w:themeColor="accent1"/>
          <w:sz w:val="24"/>
          <w:szCs w:val="24"/>
        </w:rPr>
        <w:t xml:space="preserve">Stage </w:t>
      </w:r>
      <w:del w:id="193" w:author="Chris Dilworth" w:date="2020-02-24T08:48:00Z">
        <w:r w:rsidRPr="004B1730" w:rsidDel="00D42691">
          <w:rPr>
            <w:rFonts w:ascii="Arial" w:hAnsi="Arial" w:cs="Arial"/>
            <w:color w:val="5B9BD5" w:themeColor="accent1"/>
            <w:sz w:val="24"/>
            <w:szCs w:val="24"/>
          </w:rPr>
          <w:delText xml:space="preserve">Four </w:delText>
        </w:r>
      </w:del>
      <w:ins w:id="194" w:author="Chris Dilworth" w:date="2020-02-24T08:48:00Z">
        <w:r w:rsidR="00D42691" w:rsidRPr="004B1730">
          <w:rPr>
            <w:rFonts w:ascii="Arial" w:hAnsi="Arial" w:cs="Arial"/>
            <w:color w:val="5B9BD5" w:themeColor="accent1"/>
            <w:sz w:val="24"/>
            <w:szCs w:val="24"/>
          </w:rPr>
          <w:t xml:space="preserve">Three </w:t>
        </w:r>
      </w:ins>
      <w:r w:rsidRPr="004B1730">
        <w:rPr>
          <w:rFonts w:ascii="Arial" w:hAnsi="Arial" w:cs="Arial"/>
          <w:color w:val="5B9BD5" w:themeColor="accent1"/>
          <w:sz w:val="24"/>
          <w:szCs w:val="24"/>
        </w:rPr>
        <w:t>– Formal Resolution</w:t>
      </w:r>
      <w:r w:rsidR="008B6E92" w:rsidRPr="004B1730">
        <w:rPr>
          <w:rFonts w:ascii="Arial" w:hAnsi="Arial" w:cs="Arial"/>
          <w:color w:val="5B9BD5" w:themeColor="accent1"/>
          <w:sz w:val="24"/>
          <w:szCs w:val="24"/>
        </w:rPr>
        <w:t>/Appeal</w:t>
      </w:r>
    </w:p>
    <w:p w14:paraId="5BA1E3A9" w14:textId="77777777" w:rsidR="00070034" w:rsidRPr="004B1730" w:rsidRDefault="00070034" w:rsidP="004E424E">
      <w:pPr>
        <w:spacing w:line="240" w:lineRule="auto"/>
        <w:ind w:left="0" w:firstLine="0"/>
        <w:jc w:val="both"/>
        <w:rPr>
          <w:rFonts w:ascii="Arial" w:hAnsi="Arial" w:cs="Arial"/>
          <w:b/>
          <w:color w:val="5B9BD5" w:themeColor="accent1"/>
          <w:szCs w:val="24"/>
        </w:rPr>
      </w:pPr>
    </w:p>
    <w:p w14:paraId="6CA7C49A" w14:textId="3DC90715" w:rsidR="00070034" w:rsidRPr="004B1730" w:rsidRDefault="00070034" w:rsidP="004E424E">
      <w:pPr>
        <w:spacing w:line="240" w:lineRule="auto"/>
        <w:ind w:left="0" w:firstLine="0"/>
        <w:jc w:val="both"/>
        <w:rPr>
          <w:rFonts w:ascii="Arial" w:hAnsi="Arial" w:cs="Arial"/>
          <w:b/>
          <w:color w:val="5B9BD5" w:themeColor="accent1"/>
          <w:szCs w:val="24"/>
        </w:rPr>
      </w:pPr>
      <w:r w:rsidRPr="004B1730">
        <w:rPr>
          <w:rFonts w:ascii="Arial" w:hAnsi="Arial" w:cs="Arial"/>
          <w:b/>
          <w:color w:val="5B9BD5" w:themeColor="accent1"/>
          <w:szCs w:val="24"/>
        </w:rPr>
        <w:t xml:space="preserve">Complaint </w:t>
      </w:r>
      <w:r w:rsidR="00443299">
        <w:rPr>
          <w:rFonts w:ascii="Arial" w:hAnsi="Arial" w:cs="Arial"/>
          <w:b/>
          <w:color w:val="5B9BD5" w:themeColor="accent1"/>
          <w:szCs w:val="24"/>
        </w:rPr>
        <w:t>H</w:t>
      </w:r>
      <w:r w:rsidRPr="004B1730">
        <w:rPr>
          <w:rFonts w:ascii="Arial" w:hAnsi="Arial" w:cs="Arial"/>
          <w:b/>
          <w:color w:val="5B9BD5" w:themeColor="accent1"/>
          <w:szCs w:val="24"/>
        </w:rPr>
        <w:t xml:space="preserve">eard by Complaints </w:t>
      </w:r>
      <w:r w:rsidR="00333FF9" w:rsidRPr="004B1730">
        <w:rPr>
          <w:rFonts w:ascii="Arial" w:hAnsi="Arial" w:cs="Arial"/>
          <w:b/>
          <w:color w:val="5B9BD5" w:themeColor="accent1"/>
          <w:szCs w:val="24"/>
        </w:rPr>
        <w:t xml:space="preserve">Appeal </w:t>
      </w:r>
      <w:commentRangeStart w:id="195"/>
      <w:r w:rsidRPr="004B1730">
        <w:rPr>
          <w:rFonts w:ascii="Arial" w:hAnsi="Arial" w:cs="Arial"/>
          <w:b/>
          <w:color w:val="5B9BD5" w:themeColor="accent1"/>
          <w:szCs w:val="24"/>
        </w:rPr>
        <w:t>Panel</w:t>
      </w:r>
      <w:commentRangeEnd w:id="195"/>
      <w:r w:rsidR="004D21B9" w:rsidRPr="004B1730">
        <w:rPr>
          <w:rStyle w:val="CommentReference"/>
          <w:rFonts w:ascii="Arial" w:hAnsi="Arial" w:cs="Arial"/>
          <w:b/>
          <w:color w:val="5B9BD5" w:themeColor="accent1"/>
          <w:sz w:val="24"/>
          <w:szCs w:val="24"/>
        </w:rPr>
        <w:commentReference w:id="195"/>
      </w:r>
    </w:p>
    <w:p w14:paraId="7B2E2B99" w14:textId="77777777" w:rsidR="00070034" w:rsidRPr="004E424E" w:rsidRDefault="00070034" w:rsidP="004E424E">
      <w:pPr>
        <w:spacing w:line="240" w:lineRule="auto"/>
        <w:rPr>
          <w:rFonts w:ascii="Arial" w:hAnsi="Arial" w:cs="Arial"/>
          <w:szCs w:val="24"/>
        </w:rPr>
      </w:pPr>
    </w:p>
    <w:p w14:paraId="354B7CE7" w14:textId="40519801"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it has not been possible to resolve the matter at Stage </w:t>
      </w:r>
      <w:r w:rsidR="00443299">
        <w:rPr>
          <w:rFonts w:ascii="Arial" w:hAnsi="Arial" w:cs="Arial"/>
          <w:color w:val="000000" w:themeColor="text1"/>
          <w:sz w:val="22"/>
        </w:rPr>
        <w:t>Two</w:t>
      </w:r>
      <w:r w:rsidRPr="004E424E">
        <w:rPr>
          <w:rFonts w:ascii="Arial" w:hAnsi="Arial" w:cs="Arial"/>
          <w:color w:val="000000" w:themeColor="text1"/>
          <w:sz w:val="22"/>
        </w:rPr>
        <w:t xml:space="preserve"> of this policy, within 5 working days of receiving a written request from the </w:t>
      </w:r>
      <w:del w:id="196" w:author="Chris Dilworth" w:date="2020-02-24T08:50:00Z">
        <w:r w:rsidRPr="004E424E" w:rsidDel="00D42691">
          <w:rPr>
            <w:rFonts w:ascii="Arial" w:hAnsi="Arial" w:cs="Arial"/>
            <w:color w:val="000000" w:themeColor="text1"/>
            <w:sz w:val="22"/>
          </w:rPr>
          <w:delText>parents/carers</w:delText>
        </w:r>
      </w:del>
      <w:ins w:id="197"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that they wish to pursue the matter to Stage </w:t>
      </w:r>
      <w:r w:rsidR="00443299">
        <w:rPr>
          <w:rFonts w:ascii="Arial" w:hAnsi="Arial" w:cs="Arial"/>
          <w:color w:val="000000" w:themeColor="text1"/>
          <w:sz w:val="22"/>
        </w:rPr>
        <w:t>Three</w:t>
      </w:r>
      <w:r w:rsidRPr="004E424E">
        <w:rPr>
          <w:rFonts w:ascii="Arial" w:hAnsi="Arial" w:cs="Arial"/>
          <w:color w:val="000000" w:themeColor="text1"/>
          <w:sz w:val="22"/>
        </w:rPr>
        <w:t xml:space="preserve">, the Clerk to the Complaints </w:t>
      </w:r>
      <w:r w:rsidR="004A6958"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write to the </w:t>
      </w:r>
      <w:del w:id="198" w:author="Chris Dilworth" w:date="2020-02-24T08:50:00Z">
        <w:r w:rsidRPr="004E424E" w:rsidDel="00D42691">
          <w:rPr>
            <w:rFonts w:ascii="Arial" w:hAnsi="Arial" w:cs="Arial"/>
            <w:color w:val="000000" w:themeColor="text1"/>
            <w:sz w:val="22"/>
          </w:rPr>
          <w:delText>parents/carers</w:delText>
        </w:r>
      </w:del>
      <w:ins w:id="199"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to acknowledge their written request in writing, and inform the </w:t>
      </w:r>
      <w:del w:id="200" w:author="Chris Dilworth" w:date="2020-02-24T08:50:00Z">
        <w:r w:rsidRPr="004E424E" w:rsidDel="00D42691">
          <w:rPr>
            <w:rFonts w:ascii="Arial" w:hAnsi="Arial" w:cs="Arial"/>
            <w:color w:val="000000" w:themeColor="text1"/>
            <w:sz w:val="22"/>
          </w:rPr>
          <w:delText>parents/carers</w:delText>
        </w:r>
      </w:del>
      <w:ins w:id="201"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of the steps involved at Stage </w:t>
      </w:r>
      <w:r w:rsidR="00443299">
        <w:rPr>
          <w:rFonts w:ascii="Arial" w:hAnsi="Arial" w:cs="Arial"/>
          <w:color w:val="000000" w:themeColor="text1"/>
          <w:sz w:val="22"/>
        </w:rPr>
        <w:t>Three</w:t>
      </w:r>
      <w:r w:rsidRPr="004E424E">
        <w:rPr>
          <w:rFonts w:ascii="Arial" w:hAnsi="Arial" w:cs="Arial"/>
          <w:color w:val="000000" w:themeColor="text1"/>
          <w:sz w:val="22"/>
        </w:rPr>
        <w:t>. The Clerk provides an independent source of ad</w:t>
      </w:r>
      <w:r w:rsidR="00777242" w:rsidRPr="004E424E">
        <w:rPr>
          <w:rFonts w:ascii="Arial" w:hAnsi="Arial" w:cs="Arial"/>
          <w:color w:val="000000" w:themeColor="text1"/>
          <w:sz w:val="22"/>
        </w:rPr>
        <w:t>vice</w:t>
      </w:r>
      <w:r w:rsidRPr="004E424E">
        <w:rPr>
          <w:rFonts w:ascii="Arial" w:hAnsi="Arial" w:cs="Arial"/>
          <w:color w:val="000000" w:themeColor="text1"/>
          <w:sz w:val="22"/>
        </w:rPr>
        <w:t xml:space="preserve"> on procedure for all parties. </w:t>
      </w:r>
    </w:p>
    <w:p w14:paraId="2C03682F" w14:textId="5F15F672" w:rsidR="00F26955"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the written request is received by the Clerk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Clerk has 5 working days from the commencement of the following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term to acknowledge the </w:t>
      </w:r>
      <w:del w:id="202" w:author="Chris Dilworth" w:date="2020-02-24T08:51:00Z">
        <w:r w:rsidRPr="004E424E" w:rsidDel="00D42691">
          <w:rPr>
            <w:rFonts w:ascii="Arial" w:hAnsi="Arial" w:cs="Arial"/>
            <w:color w:val="000000" w:themeColor="text1"/>
            <w:sz w:val="22"/>
          </w:rPr>
          <w:delText>parent’s/carer’s</w:delText>
        </w:r>
      </w:del>
      <w:ins w:id="203" w:author="Chris Dilworth" w:date="2020-02-24T08:51: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written request.</w:t>
      </w:r>
      <w:r w:rsidR="00F26955" w:rsidRPr="004E424E">
        <w:rPr>
          <w:rFonts w:ascii="Arial" w:hAnsi="Arial" w:cs="Arial"/>
          <w:color w:val="000000" w:themeColor="text1"/>
          <w:sz w:val="22"/>
        </w:rPr>
        <w:t xml:space="preserve">  </w:t>
      </w:r>
    </w:p>
    <w:p w14:paraId="19C0AABE" w14:textId="53F4349D" w:rsidR="00070034" w:rsidRPr="004E424E" w:rsidRDefault="00F26955"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The</w:t>
      </w:r>
      <w:r w:rsidR="00070034" w:rsidRPr="004E424E">
        <w:rPr>
          <w:rFonts w:ascii="Arial" w:hAnsi="Arial" w:cs="Arial"/>
          <w:color w:val="000000" w:themeColor="text1"/>
          <w:sz w:val="22"/>
        </w:rPr>
        <w:t xml:space="preserve"> written request for further consideration of the complaint at Stage </w:t>
      </w:r>
      <w:r w:rsidR="00443299">
        <w:rPr>
          <w:rFonts w:ascii="Arial" w:hAnsi="Arial" w:cs="Arial"/>
          <w:color w:val="000000" w:themeColor="text1"/>
          <w:sz w:val="22"/>
        </w:rPr>
        <w:t>Three</w:t>
      </w:r>
      <w:r w:rsidR="00070034" w:rsidRPr="004E424E">
        <w:rPr>
          <w:rFonts w:ascii="Arial" w:hAnsi="Arial" w:cs="Arial"/>
          <w:color w:val="000000" w:themeColor="text1"/>
          <w:sz w:val="22"/>
        </w:rPr>
        <w:t xml:space="preserve"> of the policy will, for the purposes of this policy, be known as an ‘appeal’. </w:t>
      </w:r>
      <w:del w:id="204" w:author="Chris Dilworth" w:date="2020-02-24T08:50:00Z">
        <w:r w:rsidR="00070034" w:rsidRPr="004E424E" w:rsidDel="00D42691">
          <w:rPr>
            <w:rFonts w:ascii="Arial" w:hAnsi="Arial" w:cs="Arial"/>
            <w:color w:val="000000" w:themeColor="text1"/>
            <w:sz w:val="22"/>
          </w:rPr>
          <w:delText>Parents/carers</w:delText>
        </w:r>
      </w:del>
      <w:ins w:id="205" w:author="Chris Dilworth" w:date="2020-02-24T08:50:00Z">
        <w:r w:rsidR="00D42691" w:rsidRPr="004E424E">
          <w:rPr>
            <w:rFonts w:ascii="Arial" w:hAnsi="Arial" w:cs="Arial"/>
            <w:color w:val="000000" w:themeColor="text1"/>
            <w:sz w:val="22"/>
          </w:rPr>
          <w:t>Complainants</w:t>
        </w:r>
      </w:ins>
      <w:r w:rsidR="00070034" w:rsidRPr="004E424E">
        <w:rPr>
          <w:rFonts w:ascii="Arial" w:hAnsi="Arial" w:cs="Arial"/>
          <w:color w:val="000000" w:themeColor="text1"/>
          <w:sz w:val="22"/>
        </w:rPr>
        <w:t xml:space="preserve"> should provide full detail of their appeal and the reasons why they believe their complaint(s) have not been resolved satisfactorily under the previous three stages of the policy. </w:t>
      </w:r>
      <w:del w:id="206" w:author="Chris Dilworth" w:date="2020-02-24T08:50:00Z">
        <w:r w:rsidR="00070034" w:rsidRPr="004E424E" w:rsidDel="00D42691">
          <w:rPr>
            <w:rFonts w:ascii="Arial" w:hAnsi="Arial" w:cs="Arial"/>
            <w:color w:val="000000" w:themeColor="text1"/>
            <w:sz w:val="22"/>
          </w:rPr>
          <w:delText>Parents/carers</w:delText>
        </w:r>
      </w:del>
      <w:ins w:id="207" w:author="Chris Dilworth" w:date="2020-02-24T08:50:00Z">
        <w:r w:rsidR="00D42691" w:rsidRPr="004E424E">
          <w:rPr>
            <w:rFonts w:ascii="Arial" w:hAnsi="Arial" w:cs="Arial"/>
            <w:color w:val="000000" w:themeColor="text1"/>
            <w:sz w:val="22"/>
          </w:rPr>
          <w:t>Complainants</w:t>
        </w:r>
      </w:ins>
      <w:r w:rsidR="00070034" w:rsidRPr="004E424E">
        <w:rPr>
          <w:rFonts w:ascii="Arial" w:hAnsi="Arial" w:cs="Arial"/>
          <w:color w:val="000000" w:themeColor="text1"/>
          <w:sz w:val="22"/>
        </w:rPr>
        <w:t xml:space="preserve"> should also state the remedy they are seeking. </w:t>
      </w:r>
    </w:p>
    <w:p w14:paraId="0F63026F" w14:textId="5A93546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Clerk will endeavour to convene a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hearing as soon as possible to consider </w:t>
      </w:r>
      <w:r w:rsidRPr="004E424E">
        <w:rPr>
          <w:rFonts w:ascii="Arial" w:hAnsi="Arial" w:cs="Arial"/>
          <w:color w:val="000000" w:themeColor="text1"/>
          <w:sz w:val="22"/>
        </w:rPr>
        <w:lastRenderedPageBreak/>
        <w:t xml:space="preserve">the matter, normally no later than 20 working days after his/her receipt of the appeal, dependent upon the availability of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members. Where it is not reasonably practicable for the hearing to be convened within 20 working days after receipt of the appeal, the </w:t>
      </w:r>
      <w:del w:id="208" w:author="Chris Dilworth" w:date="2020-02-24T08:50:00Z">
        <w:r w:rsidRPr="004E424E" w:rsidDel="00D42691">
          <w:rPr>
            <w:rFonts w:ascii="Arial" w:hAnsi="Arial" w:cs="Arial"/>
            <w:color w:val="000000" w:themeColor="text1"/>
            <w:sz w:val="22"/>
          </w:rPr>
          <w:delText>parents/</w:delText>
        </w:r>
        <w:r w:rsidR="00DB3307" w:rsidRPr="004E424E" w:rsidDel="00D42691">
          <w:rPr>
            <w:rFonts w:ascii="Arial" w:hAnsi="Arial" w:cs="Arial"/>
            <w:color w:val="000000" w:themeColor="text1"/>
            <w:sz w:val="22"/>
          </w:rPr>
          <w:delText>carers</w:delText>
        </w:r>
      </w:del>
      <w:ins w:id="209" w:author="Chris Dilworth" w:date="2020-02-24T08:50:00Z">
        <w:r w:rsidR="00D42691" w:rsidRPr="004E424E">
          <w:rPr>
            <w:rFonts w:ascii="Arial" w:hAnsi="Arial" w:cs="Arial"/>
            <w:color w:val="000000" w:themeColor="text1"/>
            <w:sz w:val="22"/>
          </w:rPr>
          <w:t>complainants</w:t>
        </w:r>
      </w:ins>
      <w:r w:rsidR="00DB3307" w:rsidRPr="004E424E">
        <w:rPr>
          <w:rFonts w:ascii="Arial" w:hAnsi="Arial" w:cs="Arial"/>
          <w:color w:val="000000" w:themeColor="text1"/>
          <w:sz w:val="22"/>
        </w:rPr>
        <w:t>’</w:t>
      </w:r>
      <w:r w:rsidRPr="004E424E">
        <w:rPr>
          <w:rFonts w:ascii="Arial" w:hAnsi="Arial" w:cs="Arial"/>
          <w:color w:val="000000" w:themeColor="text1"/>
          <w:sz w:val="22"/>
        </w:rPr>
        <w:t xml:space="preserve"> </w:t>
      </w:r>
      <w:r w:rsidR="00B739E6" w:rsidRPr="004E424E">
        <w:rPr>
          <w:rFonts w:ascii="Arial" w:hAnsi="Arial" w:cs="Arial"/>
          <w:color w:val="000000" w:themeColor="text1"/>
          <w:sz w:val="22"/>
        </w:rPr>
        <w:t>will</w:t>
      </w:r>
      <w:r w:rsidRPr="004E424E">
        <w:rPr>
          <w:rFonts w:ascii="Arial" w:hAnsi="Arial" w:cs="Arial"/>
          <w:color w:val="000000" w:themeColor="text1"/>
          <w:sz w:val="22"/>
        </w:rPr>
        <w:t xml:space="preserve"> be notified of the likely timescale for the hearing to take place which must be reasonable in all the circumstances.</w:t>
      </w:r>
    </w:p>
    <w:p w14:paraId="646113C5" w14:textId="2AA6F75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t>
      </w:r>
      <w:r w:rsidR="00B739E6" w:rsidRPr="004E424E">
        <w:rPr>
          <w:rFonts w:ascii="Arial" w:hAnsi="Arial" w:cs="Arial"/>
          <w:color w:val="000000" w:themeColor="text1"/>
          <w:sz w:val="22"/>
        </w:rPr>
        <w:t xml:space="preserve">normally </w:t>
      </w:r>
      <w:r w:rsidR="00DF0C3C" w:rsidRPr="004E424E">
        <w:rPr>
          <w:rFonts w:ascii="Arial" w:hAnsi="Arial" w:cs="Arial"/>
          <w:color w:val="000000" w:themeColor="text1"/>
          <w:sz w:val="22"/>
        </w:rPr>
        <w:t xml:space="preserve">consist </w:t>
      </w:r>
      <w:ins w:id="210" w:author="Chris Dilworth" w:date="2019-11-08T08:52:00Z">
        <w:r w:rsidR="00EE7CE9" w:rsidRPr="004E424E">
          <w:rPr>
            <w:rFonts w:ascii="Arial" w:hAnsi="Arial" w:cs="Arial"/>
            <w:color w:val="000000" w:themeColor="text1"/>
            <w:sz w:val="22"/>
          </w:rPr>
          <w:t xml:space="preserve">of </w:t>
        </w:r>
      </w:ins>
      <w:r w:rsidR="00DF0C3C" w:rsidRPr="004E424E">
        <w:rPr>
          <w:rFonts w:ascii="Arial" w:hAnsi="Arial" w:cs="Arial"/>
          <w:color w:val="000000" w:themeColor="text1"/>
          <w:sz w:val="22"/>
        </w:rPr>
        <w:t xml:space="preserve">three people; </w:t>
      </w:r>
      <w:r w:rsidRPr="004E424E">
        <w:rPr>
          <w:rFonts w:ascii="Arial" w:hAnsi="Arial" w:cs="Arial"/>
          <w:color w:val="000000" w:themeColor="text1"/>
          <w:sz w:val="22"/>
        </w:rPr>
        <w:t xml:space="preserve">two who have not previously been involved in the complaint, and one person independent of the management and running of the </w:t>
      </w:r>
      <w:r w:rsidR="003142C2">
        <w:rPr>
          <w:rFonts w:ascii="Arial" w:hAnsi="Arial" w:cs="Arial"/>
          <w:color w:val="000000" w:themeColor="text1"/>
          <w:sz w:val="22"/>
        </w:rPr>
        <w:t>s</w:t>
      </w:r>
      <w:commentRangeStart w:id="211"/>
      <w:r w:rsidR="00972EF3" w:rsidRPr="004E424E">
        <w:rPr>
          <w:rFonts w:ascii="Arial" w:hAnsi="Arial" w:cs="Arial"/>
          <w:color w:val="000000" w:themeColor="text1"/>
          <w:sz w:val="22"/>
        </w:rPr>
        <w:t>chool</w:t>
      </w:r>
      <w:commentRangeEnd w:id="211"/>
      <w:r w:rsidR="004646E6" w:rsidRPr="004E424E">
        <w:rPr>
          <w:rStyle w:val="CommentReference"/>
          <w:rFonts w:ascii="Arial" w:hAnsi="Arial" w:cs="Arial"/>
          <w:color w:val="000000" w:themeColor="text1"/>
          <w:sz w:val="22"/>
          <w:szCs w:val="22"/>
        </w:rPr>
        <w:commentReference w:id="211"/>
      </w:r>
      <w:r w:rsidRPr="004E424E">
        <w:rPr>
          <w:rFonts w:ascii="Arial" w:hAnsi="Arial" w:cs="Arial"/>
          <w:color w:val="000000" w:themeColor="text1"/>
          <w:sz w:val="22"/>
        </w:rPr>
        <w:t>. The process used for selecting an independent person will conform to any relevant guidance issued by the Department for Ed</w:t>
      </w:r>
      <w:r w:rsidR="0020790F" w:rsidRPr="004E424E">
        <w:rPr>
          <w:rFonts w:ascii="Arial" w:hAnsi="Arial" w:cs="Arial"/>
          <w:color w:val="000000" w:themeColor="text1"/>
          <w:sz w:val="22"/>
        </w:rPr>
        <w:t xml:space="preserve">ucation </w:t>
      </w:r>
      <w:r w:rsidRPr="004E424E">
        <w:rPr>
          <w:rFonts w:ascii="Arial" w:hAnsi="Arial" w:cs="Arial"/>
          <w:color w:val="000000" w:themeColor="text1"/>
          <w:sz w:val="22"/>
        </w:rPr>
        <w:t>(D</w:t>
      </w:r>
      <w:ins w:id="212" w:author="Rusine Heald" w:date="2019-12-13T16:43:00Z">
        <w:r w:rsidR="0005708E" w:rsidRPr="004E424E">
          <w:rPr>
            <w:rFonts w:ascii="Arial" w:hAnsi="Arial" w:cs="Arial"/>
            <w:color w:val="000000" w:themeColor="text1"/>
            <w:sz w:val="22"/>
          </w:rPr>
          <w:t>f</w:t>
        </w:r>
      </w:ins>
      <w:del w:id="213" w:author="Rusine Heald" w:date="2019-12-13T16:43:00Z">
        <w:r w:rsidRPr="004E424E" w:rsidDel="0005708E">
          <w:rPr>
            <w:rFonts w:ascii="Arial" w:hAnsi="Arial" w:cs="Arial"/>
            <w:color w:val="000000" w:themeColor="text1"/>
            <w:sz w:val="22"/>
          </w:rPr>
          <w:delText>F</w:delText>
        </w:r>
      </w:del>
      <w:r w:rsidRPr="004E424E">
        <w:rPr>
          <w:rFonts w:ascii="Arial" w:hAnsi="Arial" w:cs="Arial"/>
          <w:color w:val="000000" w:themeColor="text1"/>
          <w:sz w:val="22"/>
        </w:rPr>
        <w:t>E)</w:t>
      </w:r>
      <w:r w:rsidR="0020790F" w:rsidRPr="004E424E">
        <w:rPr>
          <w:rFonts w:ascii="Arial" w:hAnsi="Arial" w:cs="Arial"/>
          <w:color w:val="000000" w:themeColor="text1"/>
          <w:sz w:val="22"/>
        </w:rPr>
        <w:t>.</w:t>
      </w:r>
    </w:p>
    <w:p w14:paraId="7B405649" w14:textId="6F803798"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following are entitled to attend The Complaints </w:t>
      </w:r>
      <w:r w:rsidR="00DF0C3C" w:rsidRPr="004E424E">
        <w:rPr>
          <w:rFonts w:ascii="Arial" w:hAnsi="Arial" w:cs="Arial"/>
          <w:color w:val="000000" w:themeColor="text1"/>
          <w:sz w:val="22"/>
        </w:rPr>
        <w:t xml:space="preserve">Appeal </w:t>
      </w:r>
      <w:r w:rsidRPr="004E424E">
        <w:rPr>
          <w:rFonts w:ascii="Arial" w:hAnsi="Arial" w:cs="Arial"/>
          <w:color w:val="000000" w:themeColor="text1"/>
          <w:sz w:val="22"/>
        </w:rPr>
        <w:t>Panel hearing, submit written representations and address the Complaints Panel:</w:t>
      </w:r>
    </w:p>
    <w:p w14:paraId="6E3B3A09" w14:textId="515C1D3B" w:rsidR="00070034"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The </w:t>
      </w:r>
      <w:r w:rsidR="00443299">
        <w:rPr>
          <w:rFonts w:ascii="Arial" w:hAnsi="Arial" w:cs="Arial"/>
          <w:color w:val="000000" w:themeColor="text1"/>
          <w:sz w:val="22"/>
        </w:rPr>
        <w:t xml:space="preserve">complainant (including </w:t>
      </w:r>
      <w:r w:rsidR="00443299" w:rsidRPr="00443299">
        <w:rPr>
          <w:rFonts w:ascii="Arial" w:hAnsi="Arial" w:cs="Arial"/>
          <w:color w:val="000000" w:themeColor="text1"/>
          <w:sz w:val="22"/>
        </w:rPr>
        <w:t>parents/carer if appropriate)</w:t>
      </w:r>
      <w:r w:rsidRPr="00443299">
        <w:rPr>
          <w:rFonts w:ascii="Arial" w:hAnsi="Arial" w:cs="Arial"/>
          <w:color w:val="000000" w:themeColor="text1"/>
          <w:sz w:val="22"/>
        </w:rPr>
        <w:t>;</w:t>
      </w:r>
    </w:p>
    <w:p w14:paraId="712E4D7F" w14:textId="37422B4D" w:rsidR="00F26955"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and </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of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as ap</w:t>
      </w:r>
      <w:r w:rsidR="00836360" w:rsidRPr="004E424E">
        <w:rPr>
          <w:rFonts w:ascii="Arial" w:hAnsi="Arial" w:cs="Arial"/>
          <w:color w:val="000000" w:themeColor="text1"/>
          <w:sz w:val="22"/>
        </w:rPr>
        <w:t>propriate</w:t>
      </w:r>
      <w:ins w:id="214" w:author="Chris Dilworth" w:date="2019-11-08T08:53:00Z">
        <w:r w:rsidR="00EE7CE9" w:rsidRPr="004E424E">
          <w:rPr>
            <w:rFonts w:ascii="Arial" w:hAnsi="Arial" w:cs="Arial"/>
            <w:color w:val="000000" w:themeColor="text1"/>
            <w:sz w:val="22"/>
          </w:rPr>
          <w:t xml:space="preserve"> although it is not always necessary or desirable to have this person attending the panel at the same time as the complainant</w:t>
        </w:r>
      </w:ins>
      <w:del w:id="215" w:author="Chris Dilworth" w:date="2019-11-08T08:53:00Z">
        <w:r w:rsidR="00F26955" w:rsidRPr="004E424E" w:rsidDel="00EE7CE9">
          <w:rPr>
            <w:rFonts w:ascii="Arial" w:hAnsi="Arial" w:cs="Arial"/>
            <w:color w:val="000000" w:themeColor="text1"/>
            <w:sz w:val="22"/>
          </w:rPr>
          <w:delText xml:space="preserve">;  </w:delText>
        </w:r>
      </w:del>
    </w:p>
    <w:p w14:paraId="18600670" w14:textId="140CFBCE" w:rsidR="00070034"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The Chair of Governors if appropri</w:t>
      </w:r>
      <w:r w:rsidR="00836360" w:rsidRPr="004E424E">
        <w:rPr>
          <w:rFonts w:ascii="Arial" w:hAnsi="Arial" w:cs="Arial"/>
          <w:color w:val="000000" w:themeColor="text1"/>
          <w:sz w:val="22"/>
        </w:rPr>
        <w:t>ate</w:t>
      </w:r>
      <w:r w:rsidR="00F26955" w:rsidRPr="004E424E">
        <w:rPr>
          <w:rFonts w:ascii="Arial" w:hAnsi="Arial" w:cs="Arial"/>
          <w:color w:val="000000" w:themeColor="text1"/>
          <w:sz w:val="22"/>
        </w:rPr>
        <w:t>;</w:t>
      </w:r>
    </w:p>
    <w:p w14:paraId="57D2D59E" w14:textId="0BD76BA5" w:rsidR="00070034"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Any other interested person whom the Complaints </w:t>
      </w:r>
      <w:r w:rsidR="00835FC1"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considers to have a reasonable and just interest in the appeal and whose contribution would assist the Complaints </w:t>
      </w:r>
      <w:r w:rsidR="00DF0C3C" w:rsidRPr="004E424E">
        <w:rPr>
          <w:rFonts w:ascii="Arial" w:hAnsi="Arial" w:cs="Arial"/>
          <w:color w:val="000000" w:themeColor="text1"/>
          <w:sz w:val="22"/>
        </w:rPr>
        <w:t xml:space="preserve">Appeal </w:t>
      </w:r>
      <w:r w:rsidRPr="004E424E">
        <w:rPr>
          <w:rFonts w:ascii="Arial" w:hAnsi="Arial" w:cs="Arial"/>
          <w:color w:val="000000" w:themeColor="text1"/>
          <w:sz w:val="22"/>
        </w:rPr>
        <w:t>Panel in their decision-making.</w:t>
      </w:r>
    </w:p>
    <w:p w14:paraId="4E59F1FA" w14:textId="77777777" w:rsidR="00070034" w:rsidRPr="004E424E" w:rsidRDefault="00070034" w:rsidP="004E424E">
      <w:pPr>
        <w:spacing w:line="240" w:lineRule="auto"/>
        <w:ind w:left="0"/>
        <w:jc w:val="both"/>
        <w:rPr>
          <w:rFonts w:ascii="Arial" w:hAnsi="Arial" w:cs="Arial"/>
          <w:color w:val="000000" w:themeColor="text1"/>
          <w:sz w:val="22"/>
        </w:rPr>
      </w:pPr>
    </w:p>
    <w:p w14:paraId="6BA4ED04" w14:textId="3380B9F7"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Where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Panel deems it necessary, it may require that further particulars of the appeal or any related matter be supplied in advance of the hearing. In such cases all parties will be given the opportunity to submit written evidence to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in support of their position, including:</w:t>
      </w:r>
    </w:p>
    <w:p w14:paraId="3125B38E" w14:textId="77777777" w:rsidR="00070034" w:rsidRPr="004E424E" w:rsidRDefault="00070034" w:rsidP="004E424E">
      <w:pPr>
        <w:spacing w:line="240" w:lineRule="auto"/>
        <w:ind w:left="0"/>
        <w:jc w:val="both"/>
        <w:rPr>
          <w:rFonts w:ascii="Arial" w:hAnsi="Arial" w:cs="Arial"/>
          <w:color w:val="000000" w:themeColor="text1"/>
          <w:sz w:val="22"/>
        </w:rPr>
      </w:pPr>
    </w:p>
    <w:p w14:paraId="0E66273B" w14:textId="77777777" w:rsidR="00070034" w:rsidRPr="004E424E" w:rsidRDefault="00070034" w:rsidP="004E424E">
      <w:pPr>
        <w:spacing w:after="120"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(a) </w:t>
      </w:r>
      <w:r w:rsidRPr="004E424E">
        <w:rPr>
          <w:rFonts w:ascii="Arial" w:hAnsi="Arial" w:cs="Arial"/>
          <w:color w:val="000000" w:themeColor="text1"/>
          <w:sz w:val="22"/>
        </w:rPr>
        <w:tab/>
        <w:t>Documents in support of complaint(s),</w:t>
      </w:r>
    </w:p>
    <w:p w14:paraId="7FFBB156" w14:textId="77777777" w:rsidR="00070034" w:rsidRPr="004E424E" w:rsidRDefault="00070034" w:rsidP="004E424E">
      <w:pPr>
        <w:spacing w:after="120"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(b) </w:t>
      </w:r>
      <w:r w:rsidRPr="004E424E">
        <w:rPr>
          <w:rFonts w:ascii="Arial" w:hAnsi="Arial" w:cs="Arial"/>
          <w:color w:val="000000" w:themeColor="text1"/>
          <w:sz w:val="22"/>
        </w:rPr>
        <w:tab/>
        <w:t>Chronology and key dates relating to complaint(s), and</w:t>
      </w:r>
    </w:p>
    <w:p w14:paraId="75CF2534" w14:textId="77777777" w:rsidR="00070034" w:rsidRPr="004E424E" w:rsidRDefault="00070034" w:rsidP="004E424E">
      <w:pPr>
        <w:spacing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(c) </w:t>
      </w:r>
      <w:r w:rsidRPr="004E424E">
        <w:rPr>
          <w:rFonts w:ascii="Arial" w:hAnsi="Arial" w:cs="Arial"/>
          <w:color w:val="000000" w:themeColor="text1"/>
          <w:sz w:val="22"/>
        </w:rPr>
        <w:tab/>
        <w:t>Written submission setting out the complaint(s) in more detail.</w:t>
      </w:r>
    </w:p>
    <w:p w14:paraId="26D32A90" w14:textId="77777777" w:rsidR="00070034" w:rsidRPr="004E424E" w:rsidRDefault="00070034" w:rsidP="004E424E">
      <w:pPr>
        <w:spacing w:line="240" w:lineRule="auto"/>
        <w:ind w:left="0"/>
        <w:jc w:val="both"/>
        <w:rPr>
          <w:rFonts w:ascii="Arial" w:hAnsi="Arial" w:cs="Arial"/>
          <w:color w:val="000000" w:themeColor="text1"/>
          <w:sz w:val="22"/>
        </w:rPr>
      </w:pPr>
    </w:p>
    <w:p w14:paraId="469A892C" w14:textId="1DB2FF8D" w:rsidR="00070034" w:rsidRPr="004E424E" w:rsidRDefault="00070034" w:rsidP="004E424E">
      <w:pPr>
        <w:spacing w:after="0" w:line="240" w:lineRule="auto"/>
        <w:ind w:left="0" w:firstLine="0"/>
        <w:jc w:val="both"/>
        <w:rPr>
          <w:rFonts w:ascii="Arial" w:hAnsi="Arial" w:cs="Arial"/>
          <w:color w:val="000000" w:themeColor="text1"/>
          <w:sz w:val="22"/>
        </w:rPr>
      </w:pPr>
      <w:r w:rsidRPr="004E424E">
        <w:rPr>
          <w:rFonts w:ascii="Arial" w:hAnsi="Arial" w:cs="Arial"/>
          <w:color w:val="000000" w:themeColor="text1"/>
          <w:sz w:val="22"/>
        </w:rPr>
        <w:t xml:space="preserve">All evidence will be considered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along with the appeal lodged by the </w:t>
      </w:r>
      <w:del w:id="216" w:author="Chris Dilworth" w:date="2020-02-24T08:50:00Z">
        <w:r w:rsidRPr="004E424E" w:rsidDel="00D42691">
          <w:rPr>
            <w:rFonts w:ascii="Arial" w:hAnsi="Arial" w:cs="Arial"/>
            <w:color w:val="000000" w:themeColor="text1"/>
            <w:sz w:val="22"/>
          </w:rPr>
          <w:delText>parents/carers</w:delText>
        </w:r>
      </w:del>
      <w:ins w:id="217"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w:t>
      </w:r>
    </w:p>
    <w:p w14:paraId="77027AB1" w14:textId="77777777" w:rsidR="004E424E" w:rsidRPr="004E424E" w:rsidRDefault="004E424E" w:rsidP="004E424E">
      <w:pPr>
        <w:spacing w:after="0" w:line="240" w:lineRule="auto"/>
        <w:ind w:left="0" w:firstLine="0"/>
        <w:jc w:val="both"/>
        <w:rPr>
          <w:rFonts w:ascii="Arial" w:hAnsi="Arial" w:cs="Arial"/>
          <w:color w:val="000000" w:themeColor="text1"/>
          <w:sz w:val="22"/>
        </w:rPr>
      </w:pPr>
    </w:p>
    <w:p w14:paraId="318D4283" w14:textId="5E618E80"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Evidence will be initially sent to the Clerk, who will then circulate the documentation to all parties, including the Complaints </w:t>
      </w:r>
      <w:r w:rsidR="00836360" w:rsidRPr="004E424E">
        <w:rPr>
          <w:rFonts w:ascii="Arial" w:hAnsi="Arial" w:cs="Arial"/>
          <w:color w:val="000000" w:themeColor="text1"/>
          <w:sz w:val="22"/>
        </w:rPr>
        <w:t xml:space="preserve">Appel </w:t>
      </w:r>
      <w:r w:rsidRPr="004E424E">
        <w:rPr>
          <w:rFonts w:ascii="Arial" w:hAnsi="Arial" w:cs="Arial"/>
          <w:color w:val="000000" w:themeColor="text1"/>
          <w:sz w:val="22"/>
        </w:rPr>
        <w:t xml:space="preserve">Panel members, along with an order of proceedings. All written evidence must be received by the Clerk no later than 10 working days in advance of the hearing. </w:t>
      </w:r>
      <w:commentRangeStart w:id="218"/>
      <w:r w:rsidRPr="004E424E">
        <w:rPr>
          <w:rFonts w:ascii="Arial" w:hAnsi="Arial" w:cs="Arial"/>
          <w:color w:val="000000" w:themeColor="text1"/>
          <w:sz w:val="22"/>
        </w:rPr>
        <w:t>The</w:t>
      </w:r>
      <w:commentRangeEnd w:id="218"/>
      <w:r w:rsidR="004646E6" w:rsidRPr="004E424E">
        <w:rPr>
          <w:rStyle w:val="CommentReference"/>
          <w:rFonts w:ascii="Arial" w:hAnsi="Arial" w:cs="Arial"/>
          <w:color w:val="000000" w:themeColor="text1"/>
          <w:sz w:val="22"/>
          <w:szCs w:val="22"/>
        </w:rPr>
        <w:commentReference w:id="218"/>
      </w:r>
      <w:r w:rsidRPr="004E424E">
        <w:rPr>
          <w:rFonts w:ascii="Arial" w:hAnsi="Arial" w:cs="Arial"/>
          <w:color w:val="000000" w:themeColor="text1"/>
          <w:sz w:val="22"/>
        </w:rPr>
        <w:t xml:space="preserve"> Clerk will distribute the written evidence to the relevant parties no later than 5 working days in advance of the hearing.</w:t>
      </w:r>
    </w:p>
    <w:p w14:paraId="133D7A27" w14:textId="09B5509E"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It is for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to decide how to conduct the proceedings of the appeal, which should be reasonably informal so that all parties can present their case effectively. If possible,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resolve the </w:t>
      </w:r>
      <w:r w:rsidR="00443299">
        <w:rPr>
          <w:rFonts w:ascii="Arial" w:hAnsi="Arial" w:cs="Arial"/>
          <w:color w:val="000000" w:themeColor="text1"/>
          <w:sz w:val="22"/>
        </w:rPr>
        <w:t xml:space="preserve">complainants’ </w:t>
      </w:r>
      <w:r w:rsidRPr="004E424E">
        <w:rPr>
          <w:rFonts w:ascii="Arial" w:hAnsi="Arial" w:cs="Arial"/>
          <w:color w:val="000000" w:themeColor="text1"/>
          <w:sz w:val="22"/>
        </w:rPr>
        <w:t xml:space="preserve">appeal immediately without the need for further investigation. Where further investigation is required,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will decide how it should be carried out.</w:t>
      </w:r>
    </w:p>
    <w:p w14:paraId="3883E67C" w14:textId="62C5FEBC"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After due consideration of all the facts and evidence they consider relevant,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reach a decision, and may make recommendations which it shall endeavour to implement within 10 working days of the hearing. </w:t>
      </w:r>
      <w:r w:rsidR="00836360" w:rsidRPr="004E424E">
        <w:rPr>
          <w:rFonts w:ascii="Arial" w:hAnsi="Arial" w:cs="Arial"/>
          <w:color w:val="000000" w:themeColor="text1"/>
          <w:sz w:val="22"/>
        </w:rPr>
        <w:t xml:space="preserve"> </w:t>
      </w:r>
      <w:r w:rsidRPr="004E424E">
        <w:rPr>
          <w:rFonts w:ascii="Arial" w:hAnsi="Arial" w:cs="Arial"/>
          <w:color w:val="000000" w:themeColor="text1"/>
          <w:sz w:val="22"/>
        </w:rPr>
        <w:t xml:space="preserve">Any decision reached that may have financial implications for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need the appropriate approval from the relevant authorities e.g. </w:t>
      </w:r>
      <w:r w:rsidR="00B739E6" w:rsidRPr="004E424E">
        <w:rPr>
          <w:rFonts w:ascii="Arial" w:hAnsi="Arial" w:cs="Arial"/>
          <w:color w:val="000000" w:themeColor="text1"/>
          <w:sz w:val="22"/>
        </w:rPr>
        <w:t>Governing Body or Trust Board</w:t>
      </w:r>
      <w:r w:rsidRPr="004E424E">
        <w:rPr>
          <w:rFonts w:ascii="Arial" w:hAnsi="Arial" w:cs="Arial"/>
          <w:color w:val="000000" w:themeColor="text1"/>
          <w:sz w:val="22"/>
        </w:rPr>
        <w:t>, although any such approval must be compatible with the decision of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Panel.</w:t>
      </w:r>
    </w:p>
    <w:p w14:paraId="372E055B" w14:textId="4D19A95E"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Panel’s findings will be sent by the Clerk in writing to the </w:t>
      </w:r>
      <w:del w:id="219" w:author="Chris Dilworth" w:date="2020-02-24T08:50:00Z">
        <w:r w:rsidRPr="004E424E" w:rsidDel="00D42691">
          <w:rPr>
            <w:rFonts w:ascii="Arial" w:hAnsi="Arial" w:cs="Arial"/>
            <w:color w:val="000000" w:themeColor="text1"/>
            <w:sz w:val="22"/>
          </w:rPr>
          <w:delText>parents/carers</w:delText>
        </w:r>
      </w:del>
      <w:ins w:id="220"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the Chief </w:t>
      </w:r>
      <w:r w:rsidRPr="004E424E">
        <w:rPr>
          <w:rFonts w:ascii="Arial" w:hAnsi="Arial" w:cs="Arial"/>
          <w:color w:val="000000" w:themeColor="text1"/>
          <w:sz w:val="22"/>
        </w:rPr>
        <w:lastRenderedPageBreak/>
        <w:t xml:space="preserve">Executive, the Governors, the Trust and, where relevant, the person complained of within 10 working days of the hearing.  The letter will state the reasons for the decision reached and any recommendations made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The decision reached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is the final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based stage of the complaints process. </w:t>
      </w:r>
    </w:p>
    <w:p w14:paraId="7B903385" w14:textId="4E390241"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record of all appeals, decisions and recommendations of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which record will be kept for 1 year after the pupil leaves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w:t>
      </w:r>
    </w:p>
    <w:p w14:paraId="66156FBF" w14:textId="77777777" w:rsidR="00070034" w:rsidRPr="004E424E" w:rsidRDefault="00070034" w:rsidP="004E424E">
      <w:pPr>
        <w:spacing w:line="240" w:lineRule="auto"/>
        <w:ind w:left="0" w:firstLine="0"/>
        <w:jc w:val="both"/>
        <w:rPr>
          <w:rFonts w:ascii="Arial" w:hAnsi="Arial" w:cs="Arial"/>
          <w:color w:val="000000" w:themeColor="text1"/>
          <w:sz w:val="22"/>
        </w:rPr>
      </w:pPr>
    </w:p>
    <w:p w14:paraId="5F6CEB18" w14:textId="4E160880" w:rsidR="0056103D" w:rsidRPr="004E424E" w:rsidRDefault="00070034" w:rsidP="004B1730">
      <w:pPr>
        <w:spacing w:line="240" w:lineRule="auto"/>
        <w:ind w:left="0"/>
        <w:jc w:val="both"/>
        <w:rPr>
          <w:rFonts w:ascii="Arial" w:hAnsi="Arial" w:cs="Arial"/>
          <w:color w:val="000000" w:themeColor="text1"/>
          <w:sz w:val="22"/>
        </w:rPr>
      </w:pPr>
      <w:r w:rsidRPr="004E424E">
        <w:rPr>
          <w:rFonts w:ascii="Arial" w:hAnsi="Arial" w:cs="Arial"/>
          <w:color w:val="000000" w:themeColor="text1"/>
          <w:sz w:val="22"/>
        </w:rPr>
        <w:t xml:space="preserve">N/B – </w:t>
      </w:r>
      <w:r w:rsidRPr="004E424E">
        <w:rPr>
          <w:rFonts w:ascii="Arial" w:hAnsi="Arial" w:cs="Arial"/>
          <w:b/>
          <w:color w:val="000000" w:themeColor="text1"/>
          <w:sz w:val="22"/>
        </w:rPr>
        <w:t>In cases where the complaint concerns the</w:t>
      </w:r>
      <w:r w:rsidRPr="004E424E">
        <w:rPr>
          <w:rFonts w:ascii="Arial" w:hAnsi="Arial" w:cs="Arial"/>
          <w:color w:val="000000" w:themeColor="text1"/>
          <w:sz w:val="22"/>
        </w:rPr>
        <w:t xml:space="preserve"> </w:t>
      </w:r>
      <w:r w:rsidRPr="004E424E">
        <w:rPr>
          <w:rFonts w:ascii="Arial" w:hAnsi="Arial" w:cs="Arial"/>
          <w:b/>
          <w:color w:val="000000" w:themeColor="text1"/>
          <w:sz w:val="22"/>
        </w:rPr>
        <w:t xml:space="preserve">conduct of the </w:t>
      </w:r>
      <w:r w:rsidR="00972EF3" w:rsidRPr="004E424E">
        <w:rPr>
          <w:rFonts w:ascii="Arial" w:hAnsi="Arial" w:cs="Arial"/>
          <w:b/>
          <w:color w:val="000000" w:themeColor="text1"/>
          <w:sz w:val="22"/>
        </w:rPr>
        <w:t>Headteacher</w:t>
      </w:r>
      <w:r w:rsidRPr="004E424E">
        <w:rPr>
          <w:rFonts w:ascii="Arial" w:hAnsi="Arial" w:cs="Arial"/>
          <w:color w:val="000000" w:themeColor="text1"/>
          <w:sz w:val="22"/>
        </w:rPr>
        <w:t xml:space="preserve">,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and the Chair of Governors will be informed of the complaint and the Chair of Governors will arrange for the matter to be investigated as he</w:t>
      </w:r>
      <w:r w:rsidR="0056103D" w:rsidRPr="004E424E">
        <w:rPr>
          <w:rFonts w:ascii="Arial" w:hAnsi="Arial" w:cs="Arial"/>
          <w:color w:val="000000" w:themeColor="text1"/>
          <w:sz w:val="22"/>
        </w:rPr>
        <w:t>/she</w:t>
      </w:r>
      <w:r w:rsidRPr="004E424E">
        <w:rPr>
          <w:rFonts w:ascii="Arial" w:hAnsi="Arial" w:cs="Arial"/>
          <w:color w:val="000000" w:themeColor="text1"/>
          <w:sz w:val="22"/>
        </w:rPr>
        <w:t xml:space="preserve"> considers appropriate in all the circumstances. The </w:t>
      </w:r>
      <w:del w:id="221" w:author="Chris Dilworth" w:date="2020-02-24T08:50:00Z">
        <w:r w:rsidRPr="004E424E" w:rsidDel="00D42691">
          <w:rPr>
            <w:rFonts w:ascii="Arial" w:hAnsi="Arial" w:cs="Arial"/>
            <w:color w:val="000000" w:themeColor="text1"/>
            <w:sz w:val="22"/>
          </w:rPr>
          <w:delText>parents/carers</w:delText>
        </w:r>
      </w:del>
      <w:ins w:id="222" w:author="Chris Dilworth" w:date="2020-02-24T08:50:00Z">
        <w:r w:rsidR="00D42691" w:rsidRPr="004E424E">
          <w:rPr>
            <w:rFonts w:ascii="Arial" w:hAnsi="Arial" w:cs="Arial"/>
            <w:color w:val="000000" w:themeColor="text1"/>
            <w:sz w:val="22"/>
          </w:rPr>
          <w:t>complainants</w:t>
        </w:r>
      </w:ins>
      <w:r w:rsidRPr="004E424E">
        <w:rPr>
          <w:rFonts w:ascii="Arial" w:hAnsi="Arial" w:cs="Arial"/>
          <w:color w:val="000000" w:themeColor="text1"/>
          <w:sz w:val="22"/>
        </w:rPr>
        <w:t xml:space="preserve"> will be notified of the Chair of Governors’ decision in this regard. In deciding the appropriate manner for the matter to be investigated the Chair of Governors will take into account the provisions of Part 7</w:t>
      </w:r>
      <w:r w:rsidR="003142C2">
        <w:rPr>
          <w:rFonts w:ascii="Arial" w:hAnsi="Arial" w:cs="Arial"/>
          <w:color w:val="000000" w:themeColor="text1"/>
          <w:sz w:val="22"/>
        </w:rPr>
        <w:t xml:space="preserve"> of the Education (Independent s</w:t>
      </w:r>
      <w:r w:rsidRPr="004E424E">
        <w:rPr>
          <w:rFonts w:ascii="Arial" w:hAnsi="Arial" w:cs="Arial"/>
          <w:color w:val="000000" w:themeColor="text1"/>
          <w:sz w:val="22"/>
        </w:rPr>
        <w:t>chool Standards) (England) Regulations 201</w:t>
      </w:r>
      <w:r w:rsidR="0056583C" w:rsidRPr="004E424E">
        <w:rPr>
          <w:rFonts w:ascii="Arial" w:hAnsi="Arial" w:cs="Arial"/>
          <w:color w:val="000000" w:themeColor="text1"/>
          <w:sz w:val="22"/>
        </w:rPr>
        <w:t>4.</w:t>
      </w:r>
      <w:r w:rsidRPr="004E424E">
        <w:rPr>
          <w:rFonts w:ascii="Arial" w:hAnsi="Arial" w:cs="Arial"/>
          <w:color w:val="000000" w:themeColor="text1"/>
          <w:sz w:val="22"/>
        </w:rPr>
        <w:t xml:space="preserve"> </w:t>
      </w:r>
    </w:p>
    <w:p w14:paraId="0FA0235F" w14:textId="77777777" w:rsidR="00B36AAC" w:rsidRPr="00784434" w:rsidRDefault="00B36AAC" w:rsidP="004B1730">
      <w:pPr>
        <w:spacing w:after="160" w:line="240" w:lineRule="auto"/>
        <w:ind w:left="0" w:firstLine="0"/>
        <w:rPr>
          <w:rFonts w:asciiTheme="minorHAnsi" w:hAnsiTheme="minorHAnsi" w:cs="Arial"/>
          <w:szCs w:val="24"/>
        </w:rPr>
      </w:pPr>
    </w:p>
    <w:p w14:paraId="0D6FDBF3" w14:textId="23AA5737" w:rsidR="00B36AAC" w:rsidRDefault="001843A3" w:rsidP="004B1730">
      <w:pPr>
        <w:pStyle w:val="Heading1"/>
        <w:spacing w:line="240" w:lineRule="auto"/>
        <w:jc w:val="left"/>
        <w:rPr>
          <w:rFonts w:ascii="Arial" w:hAnsi="Arial" w:cs="Arial"/>
          <w:color w:val="5B9BD5" w:themeColor="accent1"/>
          <w:sz w:val="24"/>
          <w:szCs w:val="24"/>
        </w:rPr>
      </w:pPr>
      <w:r w:rsidRPr="004B1730">
        <w:rPr>
          <w:rFonts w:ascii="Arial" w:hAnsi="Arial" w:cs="Arial"/>
          <w:color w:val="5B9BD5" w:themeColor="accent1"/>
          <w:sz w:val="24"/>
          <w:szCs w:val="24"/>
        </w:rPr>
        <w:t xml:space="preserve">4. </w:t>
      </w:r>
      <w:del w:id="223" w:author="Chris Dilworth" w:date="2019-11-08T09:12:00Z">
        <w:r w:rsidR="00B36AAC" w:rsidRPr="004B1730" w:rsidDel="004B3287">
          <w:rPr>
            <w:rFonts w:ascii="Arial" w:hAnsi="Arial" w:cs="Arial"/>
            <w:color w:val="5B9BD5" w:themeColor="accent1"/>
            <w:sz w:val="24"/>
            <w:szCs w:val="24"/>
          </w:rPr>
          <w:delText xml:space="preserve">The Role of the School Complaints Unit </w:delText>
        </w:r>
      </w:del>
      <w:r w:rsidR="004B1730">
        <w:rPr>
          <w:rFonts w:ascii="Arial" w:hAnsi="Arial" w:cs="Arial"/>
          <w:color w:val="5B9BD5" w:themeColor="accent1"/>
          <w:sz w:val="24"/>
          <w:szCs w:val="24"/>
        </w:rPr>
        <w:t>NEXT STEPS</w:t>
      </w:r>
    </w:p>
    <w:p w14:paraId="424906A9" w14:textId="77777777" w:rsidR="004B1730" w:rsidRPr="004B1730" w:rsidRDefault="004B1730" w:rsidP="004B1730"/>
    <w:p w14:paraId="1755B60C" w14:textId="3364610D" w:rsidR="00B36AAC" w:rsidRPr="004B1730" w:rsidDel="004B3287" w:rsidRDefault="00354524" w:rsidP="004B1730">
      <w:pPr>
        <w:spacing w:line="240" w:lineRule="auto"/>
        <w:ind w:left="0" w:firstLine="0"/>
        <w:jc w:val="both"/>
        <w:rPr>
          <w:del w:id="224" w:author="Chris Dilworth" w:date="2019-11-08T09:12:00Z"/>
          <w:rFonts w:ascii="Arial" w:hAnsi="Arial" w:cs="Arial"/>
          <w:color w:val="000000" w:themeColor="text1"/>
          <w:sz w:val="22"/>
          <w:szCs w:val="21"/>
        </w:rPr>
      </w:pPr>
      <w:del w:id="225" w:author="Chris Dilworth" w:date="2019-11-08T09:12:00Z">
        <w:r w:rsidRPr="004B1730" w:rsidDel="004B3287">
          <w:rPr>
            <w:rFonts w:ascii="Arial" w:hAnsi="Arial" w:cs="Arial"/>
            <w:color w:val="000000" w:themeColor="text1"/>
            <w:sz w:val="22"/>
            <w:szCs w:val="21"/>
          </w:rPr>
          <w:delText>If a parent/carer</w:delText>
        </w:r>
        <w:r w:rsidR="00B36AAC" w:rsidRPr="004B1730" w:rsidDel="004B3287">
          <w:rPr>
            <w:rFonts w:ascii="Arial" w:hAnsi="Arial" w:cs="Arial"/>
            <w:color w:val="000000" w:themeColor="text1"/>
            <w:sz w:val="22"/>
            <w:szCs w:val="21"/>
          </w:rPr>
          <w:delText xml:space="preserve"> has completed the local procedures</w:delText>
        </w:r>
        <w:r w:rsidRPr="004B1730" w:rsidDel="004B3287">
          <w:rPr>
            <w:rFonts w:ascii="Arial" w:hAnsi="Arial" w:cs="Arial"/>
            <w:color w:val="000000" w:themeColor="text1"/>
            <w:sz w:val="22"/>
            <w:szCs w:val="21"/>
          </w:rPr>
          <w:delText xml:space="preserve"> and </w:delText>
        </w:r>
        <w:r w:rsidR="00B36AAC" w:rsidRPr="004B1730" w:rsidDel="004B3287">
          <w:rPr>
            <w:rFonts w:ascii="Arial" w:hAnsi="Arial" w:cs="Arial"/>
            <w:color w:val="000000" w:themeColor="text1"/>
            <w:sz w:val="22"/>
            <w:szCs w:val="21"/>
          </w:rPr>
          <w:delText>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w:delText>
        </w:r>
        <w:r w:rsidR="00C33826" w:rsidRPr="004B1730" w:rsidDel="004B3287">
          <w:rPr>
            <w:rFonts w:ascii="Arial" w:hAnsi="Arial" w:cs="Arial"/>
            <w:color w:val="000000" w:themeColor="text1"/>
            <w:sz w:val="22"/>
            <w:szCs w:val="21"/>
          </w:rPr>
          <w:delText xml:space="preserve">  </w:delText>
        </w:r>
        <w:r w:rsidR="00C33826" w:rsidRPr="004B1730" w:rsidDel="004B3287">
          <w:rPr>
            <w:rFonts w:ascii="Arial" w:hAnsi="Arial" w:cs="Arial"/>
            <w:iCs/>
            <w:color w:val="000000" w:themeColor="text1"/>
            <w:sz w:val="22"/>
            <w:szCs w:val="21"/>
          </w:rPr>
          <w:delText>It will only overturn a decision in extreme circumstances. If it decides that a school has not followed its published procedures it has the power to direct that the process is re-visited.</w:delText>
        </w:r>
      </w:del>
    </w:p>
    <w:p w14:paraId="4E35A9C0" w14:textId="2CEC0AB0" w:rsidR="00354524" w:rsidRPr="004B1730" w:rsidDel="004B3287" w:rsidRDefault="00354524" w:rsidP="004B1730">
      <w:pPr>
        <w:pStyle w:val="ListParagraph"/>
        <w:spacing w:line="240" w:lineRule="auto"/>
        <w:ind w:left="0" w:firstLine="0"/>
        <w:jc w:val="both"/>
        <w:rPr>
          <w:del w:id="226" w:author="Chris Dilworth" w:date="2019-11-08T09:12:00Z"/>
          <w:rFonts w:ascii="Arial" w:hAnsi="Arial" w:cs="Arial"/>
          <w:color w:val="000000" w:themeColor="text1"/>
          <w:sz w:val="22"/>
          <w:szCs w:val="21"/>
        </w:rPr>
      </w:pPr>
    </w:p>
    <w:p w14:paraId="7BBDF7D9" w14:textId="18C47B11" w:rsidR="00354524" w:rsidRPr="004B1730" w:rsidDel="004B3287" w:rsidRDefault="00354524" w:rsidP="004B1730">
      <w:pPr>
        <w:spacing w:line="240" w:lineRule="auto"/>
        <w:ind w:left="0" w:firstLine="0"/>
        <w:jc w:val="both"/>
        <w:rPr>
          <w:del w:id="227" w:author="Chris Dilworth" w:date="2019-11-08T09:12:00Z"/>
          <w:rFonts w:ascii="Arial" w:hAnsi="Arial" w:cs="Arial"/>
          <w:color w:val="000000" w:themeColor="text1"/>
          <w:sz w:val="22"/>
        </w:rPr>
      </w:pPr>
      <w:del w:id="228" w:author="Chris Dilworth" w:date="2019-11-08T09:12:00Z">
        <w:r w:rsidRPr="004B1730" w:rsidDel="004B3287">
          <w:rPr>
            <w:rFonts w:ascii="Arial" w:hAnsi="Arial" w:cs="Arial"/>
            <w:color w:val="000000" w:themeColor="text1"/>
            <w:sz w:val="22"/>
            <w:szCs w:val="21"/>
          </w:rPr>
          <w:delText xml:space="preserve">The School Complaints Unit (SCU) considers complaints relating to </w:delText>
        </w:r>
        <w:r w:rsidRPr="004B1730" w:rsidDel="004B3287">
          <w:rPr>
            <w:rFonts w:ascii="Arial" w:hAnsi="Arial" w:cs="Arial"/>
            <w:b/>
            <w:color w:val="000000" w:themeColor="text1"/>
            <w:sz w:val="22"/>
            <w:szCs w:val="21"/>
          </w:rPr>
          <w:delText>LA maintained schools</w:delText>
        </w:r>
        <w:r w:rsidRPr="004B1730" w:rsidDel="004B3287">
          <w:rPr>
            <w:rFonts w:ascii="Arial" w:hAnsi="Arial" w:cs="Arial"/>
            <w:color w:val="000000" w:themeColor="text1"/>
            <w:sz w:val="22"/>
            <w:szCs w:val="21"/>
          </w:rPr>
          <w:delText xml:space="preserve"> in England on behalf of the Secretary of State.</w:delText>
        </w:r>
      </w:del>
    </w:p>
    <w:p w14:paraId="41DA3C83" w14:textId="44B1F95E" w:rsidR="009825E5" w:rsidRPr="004B1730" w:rsidDel="004B3287" w:rsidRDefault="009825E5" w:rsidP="004B1730">
      <w:pPr>
        <w:pStyle w:val="ListParagraph"/>
        <w:spacing w:line="240" w:lineRule="auto"/>
        <w:ind w:left="0" w:firstLine="0"/>
        <w:jc w:val="both"/>
        <w:rPr>
          <w:del w:id="229" w:author="Chris Dilworth" w:date="2019-11-08T09:12:00Z"/>
          <w:rFonts w:ascii="Arial" w:hAnsi="Arial" w:cs="Arial"/>
          <w:color w:val="000000" w:themeColor="text1"/>
          <w:sz w:val="22"/>
        </w:rPr>
      </w:pPr>
    </w:p>
    <w:p w14:paraId="6C505104" w14:textId="2D489406" w:rsidR="009825E5" w:rsidRPr="004B1730" w:rsidDel="00D42691" w:rsidRDefault="009825E5" w:rsidP="004B1730">
      <w:pPr>
        <w:spacing w:line="240" w:lineRule="auto"/>
        <w:ind w:left="0" w:firstLine="0"/>
        <w:jc w:val="both"/>
        <w:rPr>
          <w:del w:id="230" w:author="Chris Dilworth" w:date="2020-02-24T08:55:00Z"/>
          <w:rFonts w:ascii="Arial" w:hAnsi="Arial" w:cs="Arial"/>
          <w:color w:val="000000" w:themeColor="text1"/>
          <w:sz w:val="22"/>
        </w:rPr>
      </w:pPr>
      <w:del w:id="231" w:author="Chris Dilworth" w:date="2019-11-08T09:12:00Z">
        <w:r w:rsidRPr="004B1730" w:rsidDel="004B3287">
          <w:rPr>
            <w:rFonts w:ascii="Arial" w:hAnsi="Arial" w:cs="Arial"/>
            <w:color w:val="000000" w:themeColor="text1"/>
            <w:sz w:val="22"/>
          </w:rPr>
          <w:delText xml:space="preserve">Further information can be obtained from the SCU by calling the National Helpline on </w:delText>
        </w:r>
        <w:r w:rsidRPr="004B1730" w:rsidDel="004B3287">
          <w:rPr>
            <w:rFonts w:ascii="Arial" w:hAnsi="Arial" w:cs="Arial"/>
            <w:b/>
            <w:color w:val="000000" w:themeColor="text1"/>
            <w:sz w:val="22"/>
          </w:rPr>
          <w:delText>0370 000 2288</w:delText>
        </w:r>
        <w:r w:rsidRPr="004B1730" w:rsidDel="004B3287">
          <w:rPr>
            <w:rFonts w:ascii="Arial" w:hAnsi="Arial" w:cs="Arial"/>
            <w:color w:val="000000" w:themeColor="text1"/>
            <w:sz w:val="22"/>
          </w:rPr>
          <w:delText xml:space="preserve"> or going online at: </w:delText>
        </w:r>
        <w:r w:rsidRPr="004B1730" w:rsidDel="004B3287">
          <w:rPr>
            <w:rFonts w:ascii="Arial" w:hAnsi="Arial" w:cs="Arial"/>
            <w:color w:val="000000" w:themeColor="text1"/>
            <w:sz w:val="22"/>
            <w:u w:val="single"/>
          </w:rPr>
          <w:delText>www.education.gov.uk/help/contactus</w:delText>
        </w:r>
        <w:r w:rsidRPr="004B1730" w:rsidDel="004B3287">
          <w:rPr>
            <w:rFonts w:ascii="Arial" w:hAnsi="Arial" w:cs="Arial"/>
            <w:color w:val="000000" w:themeColor="text1"/>
            <w:sz w:val="22"/>
          </w:rPr>
          <w:delText xml:space="preserve"> or by writing to: </w:delText>
        </w:r>
        <w:r w:rsidR="00C33826" w:rsidRPr="004B1730" w:rsidDel="004B3287">
          <w:rPr>
            <w:rFonts w:ascii="Arial" w:hAnsi="Arial" w:cs="Arial"/>
            <w:color w:val="000000" w:themeColor="text1"/>
            <w:sz w:val="22"/>
          </w:rPr>
          <w:delText>Department for Education School Complaints, Unit 2nd Floor, Piccadilly Gate, Store Street, Manchester, M1 2WD</w:delText>
        </w:r>
      </w:del>
      <w:del w:id="232" w:author="Chris Dilworth" w:date="2020-02-24T08:55:00Z">
        <w:r w:rsidR="00C33826" w:rsidRPr="004B1730" w:rsidDel="00D42691">
          <w:rPr>
            <w:rFonts w:ascii="Arial" w:hAnsi="Arial" w:cs="Arial"/>
            <w:color w:val="000000" w:themeColor="text1"/>
            <w:sz w:val="22"/>
          </w:rPr>
          <w:delText>.</w:delText>
        </w:r>
      </w:del>
    </w:p>
    <w:p w14:paraId="53E73C34" w14:textId="719F50FF" w:rsidR="004B3287" w:rsidRPr="004B1730" w:rsidRDefault="004B3287">
      <w:pPr>
        <w:spacing w:line="240" w:lineRule="auto"/>
        <w:ind w:left="10"/>
        <w:jc w:val="both"/>
        <w:rPr>
          <w:ins w:id="233" w:author="Chris Dilworth" w:date="2019-11-08T09:12:00Z"/>
          <w:rFonts w:ascii="Arial" w:hAnsi="Arial" w:cs="Arial"/>
          <w:color w:val="000000" w:themeColor="text1"/>
          <w:sz w:val="22"/>
          <w:szCs w:val="21"/>
        </w:rPr>
        <w:pPrChange w:id="234" w:author="Chris Dilworth" w:date="2020-02-24T08:55:00Z">
          <w:pPr/>
        </w:pPrChange>
      </w:pPr>
      <w:ins w:id="235" w:author="Chris Dilworth" w:date="2019-11-08T09:12:00Z">
        <w:r w:rsidRPr="004B1730">
          <w:rPr>
            <w:rFonts w:ascii="Arial" w:hAnsi="Arial" w:cs="Arial"/>
            <w:color w:val="000000" w:themeColor="text1"/>
            <w:sz w:val="22"/>
            <w:szCs w:val="21"/>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w:t>
        </w:r>
      </w:ins>
      <w:r w:rsidR="004B1730">
        <w:rPr>
          <w:rFonts w:ascii="Arial" w:hAnsi="Arial" w:cs="Arial"/>
          <w:color w:val="000000" w:themeColor="text1"/>
          <w:sz w:val="22"/>
          <w:szCs w:val="21"/>
        </w:rPr>
        <w:t>.</w:t>
      </w:r>
    </w:p>
    <w:p w14:paraId="68FD6A35" w14:textId="77777777" w:rsidR="004B3287" w:rsidRPr="004B1730" w:rsidRDefault="004B3287" w:rsidP="004B1730">
      <w:pPr>
        <w:spacing w:line="240" w:lineRule="auto"/>
        <w:ind w:left="10"/>
        <w:jc w:val="both"/>
        <w:rPr>
          <w:ins w:id="236" w:author="Chris Dilworth" w:date="2019-11-08T09:12:00Z"/>
          <w:rFonts w:ascii="Arial" w:hAnsi="Arial" w:cs="Arial"/>
          <w:color w:val="000000" w:themeColor="text1"/>
          <w:sz w:val="22"/>
          <w:szCs w:val="21"/>
        </w:rPr>
      </w:pPr>
      <w:ins w:id="237" w:author="Chris Dilworth" w:date="2019-11-08T09:12:00Z">
        <w:r w:rsidRPr="004B1730">
          <w:rPr>
            <w:rFonts w:ascii="Arial" w:hAnsi="Arial" w:cs="Arial"/>
            <w:color w:val="000000" w:themeColor="text1"/>
            <w:sz w:val="22"/>
            <w:szCs w:val="21"/>
          </w:rPr>
          <w:t xml:space="preserve">The Department for Education will not normally reinvestigate the substance of complaints or overturn any decisions made by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They will consider whether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has adhered to education legislation and any statutory policies connected with the complaint. </w:t>
        </w:r>
      </w:ins>
    </w:p>
    <w:p w14:paraId="7E860452" w14:textId="12DD8A87" w:rsidR="004B1730" w:rsidRDefault="004B3287" w:rsidP="004B1730">
      <w:pPr>
        <w:spacing w:line="240" w:lineRule="auto"/>
        <w:ind w:left="10"/>
        <w:jc w:val="both"/>
        <w:rPr>
          <w:rFonts w:ascii="Arial" w:hAnsi="Arial" w:cs="Arial"/>
          <w:color w:val="000000" w:themeColor="text1"/>
          <w:sz w:val="22"/>
          <w:szCs w:val="21"/>
        </w:rPr>
      </w:pPr>
      <w:ins w:id="238" w:author="Chris Dilworth" w:date="2019-11-08T09:12:00Z">
        <w:r w:rsidRPr="004B1730">
          <w:rPr>
            <w:rFonts w:ascii="Arial" w:hAnsi="Arial" w:cs="Arial"/>
            <w:color w:val="000000" w:themeColor="text1"/>
            <w:sz w:val="22"/>
            <w:szCs w:val="21"/>
          </w:rPr>
          <w:t xml:space="preserve">The complainant can refer their complaint to the Department for Education online at: </w:t>
        </w:r>
        <w:r w:rsidRPr="004B1730">
          <w:rPr>
            <w:rFonts w:ascii="Arial" w:hAnsi="Arial" w:cs="Arial"/>
            <w:color w:val="000000" w:themeColor="text1"/>
            <w:sz w:val="22"/>
            <w:szCs w:val="21"/>
            <w:u w:val="single"/>
          </w:rPr>
          <w:fldChar w:fldCharType="begin"/>
        </w:r>
        <w:r w:rsidRPr="004B1730">
          <w:rPr>
            <w:rFonts w:ascii="Arial" w:hAnsi="Arial" w:cs="Arial"/>
            <w:color w:val="000000" w:themeColor="text1"/>
            <w:sz w:val="22"/>
            <w:szCs w:val="21"/>
            <w:u w:val="single"/>
          </w:rPr>
          <w:instrText xml:space="preserve"> HYPERLINK  "http://www.education.gov.uk/contactus" </w:instrText>
        </w:r>
        <w:r w:rsidRPr="004B1730">
          <w:rPr>
            <w:rFonts w:ascii="Arial" w:hAnsi="Arial" w:cs="Arial"/>
            <w:color w:val="000000" w:themeColor="text1"/>
            <w:sz w:val="22"/>
            <w:szCs w:val="21"/>
            <w:u w:val="single"/>
          </w:rPr>
          <w:fldChar w:fldCharType="separate"/>
        </w:r>
        <w:r w:rsidRPr="004B1730">
          <w:rPr>
            <w:rFonts w:ascii="Arial" w:hAnsi="Arial" w:cs="Arial"/>
            <w:color w:val="000000" w:themeColor="text1"/>
            <w:sz w:val="22"/>
            <w:szCs w:val="21"/>
            <w:u w:val="single"/>
          </w:rPr>
          <w:t>www.education.gov.uk/contactus</w:t>
        </w:r>
        <w:r w:rsidRPr="004B1730">
          <w:rPr>
            <w:rFonts w:ascii="Arial" w:hAnsi="Arial" w:cs="Arial"/>
            <w:color w:val="000000" w:themeColor="text1"/>
            <w:sz w:val="22"/>
            <w:szCs w:val="21"/>
            <w:u w:val="single"/>
          </w:rPr>
          <w:fldChar w:fldCharType="end"/>
        </w:r>
        <w:r w:rsidRPr="004B1730">
          <w:rPr>
            <w:rFonts w:ascii="Arial" w:hAnsi="Arial" w:cs="Arial"/>
            <w:color w:val="000000" w:themeColor="text1"/>
            <w:sz w:val="22"/>
            <w:szCs w:val="21"/>
          </w:rPr>
          <w:t>, by telephone on: 0370 000 2288 or by writing to:</w:t>
        </w:r>
      </w:ins>
    </w:p>
    <w:p w14:paraId="5818263F" w14:textId="77777777" w:rsidR="004B1730" w:rsidRPr="004B1730" w:rsidRDefault="004B1730" w:rsidP="004B1730">
      <w:pPr>
        <w:spacing w:line="240" w:lineRule="auto"/>
        <w:ind w:left="10"/>
        <w:jc w:val="both"/>
        <w:rPr>
          <w:rFonts w:ascii="Arial" w:hAnsi="Arial" w:cs="Arial"/>
          <w:color w:val="000000" w:themeColor="text1"/>
          <w:sz w:val="22"/>
          <w:szCs w:val="21"/>
        </w:rPr>
      </w:pPr>
    </w:p>
    <w:p w14:paraId="29A32236" w14:textId="10072E40" w:rsidR="004B3287" w:rsidRPr="004B1730" w:rsidRDefault="004B3287" w:rsidP="004B1730">
      <w:pPr>
        <w:spacing w:line="240" w:lineRule="auto"/>
        <w:ind w:left="10"/>
        <w:rPr>
          <w:ins w:id="239" w:author="Chris Dilworth" w:date="2019-11-08T09:12:00Z"/>
          <w:rFonts w:ascii="Arial" w:hAnsi="Arial" w:cs="Arial"/>
          <w:color w:val="000000" w:themeColor="text1"/>
          <w:sz w:val="22"/>
          <w:szCs w:val="21"/>
        </w:rPr>
      </w:pPr>
      <w:ins w:id="240" w:author="Chris Dilworth" w:date="2019-11-08T09:12:00Z">
        <w:r w:rsidRPr="004B1730">
          <w:rPr>
            <w:rFonts w:ascii="Arial" w:hAnsi="Arial" w:cs="Arial"/>
            <w:color w:val="000000" w:themeColor="text1"/>
            <w:sz w:val="22"/>
            <w:szCs w:val="21"/>
          </w:rPr>
          <w:t>Department for Education</w:t>
        </w:r>
        <w:r w:rsidRPr="004B1730">
          <w:rPr>
            <w:rFonts w:ascii="Arial" w:hAnsi="Arial" w:cs="Arial"/>
            <w:color w:val="000000" w:themeColor="text1"/>
            <w:sz w:val="22"/>
            <w:szCs w:val="21"/>
          </w:rPr>
          <w:br/>
          <w:t>Piccadilly Gate</w:t>
        </w:r>
        <w:r w:rsidRPr="004B1730">
          <w:rPr>
            <w:rFonts w:ascii="Arial" w:hAnsi="Arial" w:cs="Arial"/>
            <w:color w:val="000000" w:themeColor="text1"/>
            <w:sz w:val="22"/>
            <w:szCs w:val="21"/>
          </w:rPr>
          <w:br/>
          <w:t>Store Street</w:t>
        </w:r>
        <w:r w:rsidRPr="004B1730">
          <w:rPr>
            <w:rFonts w:ascii="Arial" w:hAnsi="Arial" w:cs="Arial"/>
            <w:color w:val="000000" w:themeColor="text1"/>
            <w:sz w:val="22"/>
            <w:szCs w:val="21"/>
          </w:rPr>
          <w:br/>
          <w:t>Manchester</w:t>
        </w:r>
        <w:r w:rsidRPr="004B1730">
          <w:rPr>
            <w:rFonts w:ascii="Arial" w:hAnsi="Arial" w:cs="Arial"/>
            <w:b/>
            <w:color w:val="000000" w:themeColor="text1"/>
            <w:sz w:val="22"/>
            <w:szCs w:val="21"/>
          </w:rPr>
          <w:t xml:space="preserve"> </w:t>
        </w:r>
      </w:ins>
    </w:p>
    <w:p w14:paraId="7264459C" w14:textId="77777777" w:rsidR="004B3287" w:rsidRPr="004B1730" w:rsidRDefault="004B3287" w:rsidP="004B1730">
      <w:pPr>
        <w:spacing w:line="240" w:lineRule="auto"/>
        <w:ind w:left="10"/>
        <w:rPr>
          <w:ins w:id="241" w:author="Chris Dilworth" w:date="2019-11-08T09:12:00Z"/>
          <w:rFonts w:ascii="Arial" w:hAnsi="Arial" w:cs="Arial"/>
          <w:color w:val="000000" w:themeColor="text1"/>
          <w:sz w:val="22"/>
          <w:szCs w:val="21"/>
        </w:rPr>
      </w:pPr>
      <w:ins w:id="242" w:author="Chris Dilworth" w:date="2019-11-08T09:12:00Z">
        <w:r w:rsidRPr="004B1730">
          <w:rPr>
            <w:rFonts w:ascii="Arial" w:hAnsi="Arial" w:cs="Arial"/>
            <w:color w:val="000000" w:themeColor="text1"/>
            <w:sz w:val="22"/>
            <w:szCs w:val="21"/>
          </w:rPr>
          <w:t>M1 2WD.</w:t>
        </w:r>
      </w:ins>
    </w:p>
    <w:p w14:paraId="60410814" w14:textId="77777777" w:rsidR="00C33826" w:rsidRPr="004B1730" w:rsidRDefault="00C33826" w:rsidP="004B1730">
      <w:pPr>
        <w:pStyle w:val="ListParagraph"/>
        <w:spacing w:line="240" w:lineRule="auto"/>
        <w:ind w:left="0" w:firstLine="0"/>
        <w:jc w:val="both"/>
        <w:rPr>
          <w:rFonts w:ascii="Arial" w:hAnsi="Arial" w:cs="Arial"/>
          <w:color w:val="000000" w:themeColor="text1"/>
          <w:sz w:val="22"/>
        </w:rPr>
      </w:pPr>
    </w:p>
    <w:p w14:paraId="31005FFB" w14:textId="52E04E56" w:rsidR="00DB3307" w:rsidRPr="004B1730" w:rsidRDefault="00C33826" w:rsidP="004B1730">
      <w:pPr>
        <w:spacing w:line="240" w:lineRule="auto"/>
        <w:ind w:left="0" w:firstLine="0"/>
        <w:jc w:val="both"/>
        <w:rPr>
          <w:rFonts w:ascii="Arial" w:hAnsi="Arial" w:cs="Arial"/>
          <w:b/>
          <w:color w:val="000000" w:themeColor="text1"/>
          <w:sz w:val="22"/>
        </w:rPr>
      </w:pPr>
      <w:r w:rsidRPr="004B1730">
        <w:rPr>
          <w:rFonts w:ascii="Arial" w:hAnsi="Arial" w:cs="Arial"/>
          <w:b/>
          <w:iCs/>
          <w:color w:val="000000" w:themeColor="text1"/>
          <w:sz w:val="22"/>
          <w:lang w:val="en-GB"/>
        </w:rPr>
        <w:t>Should the complainant continue to make contact on the same issue the Chair of Governors has the power to inform them that the process is complete and the matter is therefore closed.</w:t>
      </w:r>
    </w:p>
    <w:p w14:paraId="7033F766" w14:textId="77777777" w:rsidR="00FD0579" w:rsidRDefault="00FD0579" w:rsidP="004B1730">
      <w:pPr>
        <w:pStyle w:val="ListParagraph"/>
        <w:spacing w:line="240" w:lineRule="auto"/>
        <w:jc w:val="both"/>
        <w:rPr>
          <w:rFonts w:ascii="Arial" w:hAnsi="Arial" w:cs="Arial"/>
          <w:b/>
          <w:szCs w:val="24"/>
        </w:rPr>
      </w:pPr>
    </w:p>
    <w:p w14:paraId="16637AE8" w14:textId="77777777" w:rsidR="00E06DB7" w:rsidRDefault="00E06DB7" w:rsidP="004B1730">
      <w:pPr>
        <w:pStyle w:val="Heading1"/>
        <w:spacing w:line="240" w:lineRule="auto"/>
        <w:jc w:val="both"/>
        <w:rPr>
          <w:rFonts w:ascii="Arial" w:hAnsi="Arial" w:cs="Arial"/>
          <w:color w:val="5B9BD5" w:themeColor="accent1"/>
          <w:sz w:val="24"/>
          <w:szCs w:val="24"/>
        </w:rPr>
      </w:pPr>
      <w:r>
        <w:rPr>
          <w:rFonts w:ascii="Arial" w:hAnsi="Arial" w:cs="Arial"/>
          <w:color w:val="5B9BD5" w:themeColor="accent1"/>
          <w:sz w:val="24"/>
          <w:szCs w:val="24"/>
        </w:rPr>
        <w:br w:type="page"/>
      </w:r>
    </w:p>
    <w:p w14:paraId="61FA1C29" w14:textId="2B453BF5" w:rsidR="00FD0579" w:rsidRDefault="001843A3" w:rsidP="004B1730">
      <w:pPr>
        <w:pStyle w:val="Heading1"/>
        <w:spacing w:line="240" w:lineRule="auto"/>
        <w:jc w:val="both"/>
        <w:rPr>
          <w:rFonts w:ascii="Arial" w:hAnsi="Arial" w:cs="Arial"/>
          <w:color w:val="5B9BD5" w:themeColor="accent1"/>
          <w:sz w:val="24"/>
          <w:szCs w:val="24"/>
        </w:rPr>
      </w:pPr>
      <w:r w:rsidRPr="004B1730">
        <w:rPr>
          <w:rFonts w:ascii="Arial" w:hAnsi="Arial" w:cs="Arial"/>
          <w:color w:val="5B9BD5" w:themeColor="accent1"/>
          <w:sz w:val="24"/>
          <w:szCs w:val="24"/>
        </w:rPr>
        <w:lastRenderedPageBreak/>
        <w:t xml:space="preserve">5. </w:t>
      </w:r>
      <w:r w:rsidR="004B1730">
        <w:rPr>
          <w:rFonts w:ascii="Arial" w:hAnsi="Arial" w:cs="Arial"/>
          <w:color w:val="5B9BD5" w:themeColor="accent1"/>
          <w:sz w:val="24"/>
          <w:szCs w:val="24"/>
        </w:rPr>
        <w:t>MONITORING COMPLIANCE WITH THE POLICY</w:t>
      </w:r>
    </w:p>
    <w:p w14:paraId="35FDC1E2" w14:textId="77777777" w:rsidR="004B1730" w:rsidRPr="004B1730" w:rsidRDefault="004B1730" w:rsidP="004B1730">
      <w:pPr>
        <w:spacing w:line="240" w:lineRule="auto"/>
      </w:pPr>
    </w:p>
    <w:tbl>
      <w:tblPr>
        <w:tblStyle w:val="TableGrid"/>
        <w:tblW w:w="10492" w:type="dxa"/>
        <w:tblInd w:w="2" w:type="dxa"/>
        <w:tblCellMar>
          <w:top w:w="43" w:type="dxa"/>
          <w:left w:w="106" w:type="dxa"/>
          <w:right w:w="61" w:type="dxa"/>
        </w:tblCellMar>
        <w:tblLook w:val="04A0" w:firstRow="1" w:lastRow="0" w:firstColumn="1" w:lastColumn="0" w:noHBand="0" w:noVBand="1"/>
      </w:tblPr>
      <w:tblGrid>
        <w:gridCol w:w="2368"/>
        <w:gridCol w:w="951"/>
        <w:gridCol w:w="2160"/>
        <w:gridCol w:w="1982"/>
        <w:gridCol w:w="1431"/>
        <w:gridCol w:w="1600"/>
      </w:tblGrid>
      <w:tr w:rsidR="00FD0579" w:rsidRPr="009825E5" w14:paraId="179732F5" w14:textId="77777777" w:rsidTr="00FD0579">
        <w:trPr>
          <w:trHeight w:val="887"/>
        </w:trPr>
        <w:tc>
          <w:tcPr>
            <w:tcW w:w="2367" w:type="dxa"/>
            <w:tcBorders>
              <w:top w:val="single" w:sz="4" w:space="0" w:color="000000"/>
              <w:left w:val="single" w:sz="4" w:space="0" w:color="000000"/>
              <w:bottom w:val="single" w:sz="4" w:space="0" w:color="000000"/>
              <w:right w:val="single" w:sz="4" w:space="0" w:color="000000"/>
            </w:tcBorders>
            <w:shd w:val="clear" w:color="auto" w:fill="C0C0C0"/>
          </w:tcPr>
          <w:p w14:paraId="53172D35"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Describe Key </w:t>
            </w:r>
          </w:p>
          <w:p w14:paraId="3B2E1BB4"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Performance </w:t>
            </w:r>
          </w:p>
          <w:p w14:paraId="72E98CDF"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Indicators (KPIs)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14:paraId="04CE47F8" w14:textId="77777777" w:rsidR="00FD0579" w:rsidRPr="004B1730" w:rsidRDefault="00FD0579" w:rsidP="004B1730">
            <w:pPr>
              <w:spacing w:after="0" w:line="240" w:lineRule="auto"/>
              <w:ind w:left="48" w:firstLine="0"/>
              <w:rPr>
                <w:rFonts w:ascii="Arial" w:hAnsi="Arial" w:cs="Arial"/>
                <w:color w:val="000000" w:themeColor="text1"/>
                <w:sz w:val="22"/>
              </w:rPr>
            </w:pPr>
            <w:r w:rsidRPr="004B1730">
              <w:rPr>
                <w:rFonts w:ascii="Arial" w:hAnsi="Arial" w:cs="Arial"/>
                <w:b/>
                <w:color w:val="000000" w:themeColor="text1"/>
                <w:sz w:val="22"/>
              </w:rPr>
              <w:t xml:space="preserve">Target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14:paraId="78AB996E"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How will the KPI be Monitored? </w:t>
            </w:r>
          </w:p>
        </w:tc>
        <w:tc>
          <w:tcPr>
            <w:tcW w:w="1982" w:type="dxa"/>
            <w:tcBorders>
              <w:top w:val="single" w:sz="4" w:space="0" w:color="000000"/>
              <w:left w:val="single" w:sz="4" w:space="0" w:color="000000"/>
              <w:bottom w:val="single" w:sz="4" w:space="0" w:color="000000"/>
              <w:right w:val="single" w:sz="4" w:space="0" w:color="000000"/>
            </w:tcBorders>
            <w:shd w:val="clear" w:color="auto" w:fill="C0C0C0"/>
          </w:tcPr>
          <w:p w14:paraId="6A2A14D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Which </w:t>
            </w:r>
          </w:p>
          <w:p w14:paraId="6B6E239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Committee will </w:t>
            </w:r>
          </w:p>
          <w:p w14:paraId="7B584D7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Monitor this KPI?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14:paraId="05A1BB82"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Frequency of Review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14:paraId="28A330E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Lead </w:t>
            </w:r>
          </w:p>
        </w:tc>
      </w:tr>
      <w:tr w:rsidR="00FD0579" w:rsidRPr="009825E5" w14:paraId="76B6F2A6" w14:textId="77777777" w:rsidTr="00FD0579">
        <w:trPr>
          <w:trHeight w:val="779"/>
        </w:trPr>
        <w:tc>
          <w:tcPr>
            <w:tcW w:w="2367" w:type="dxa"/>
            <w:tcBorders>
              <w:top w:val="single" w:sz="4" w:space="0" w:color="000000"/>
              <w:left w:val="single" w:sz="4" w:space="0" w:color="000000"/>
              <w:bottom w:val="single" w:sz="4" w:space="0" w:color="000000"/>
              <w:right w:val="single" w:sz="4" w:space="0" w:color="000000"/>
            </w:tcBorders>
          </w:tcPr>
          <w:p w14:paraId="1E8AA737"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14:paraId="483DA406"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7FCA591C"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10C98CB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1F275684"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32ED53A"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3959DA01" w14:textId="77777777" w:rsidTr="00FD0579">
        <w:trPr>
          <w:trHeight w:val="1037"/>
        </w:trPr>
        <w:tc>
          <w:tcPr>
            <w:tcW w:w="2367" w:type="dxa"/>
            <w:tcBorders>
              <w:top w:val="single" w:sz="4" w:space="0" w:color="000000"/>
              <w:left w:val="single" w:sz="4" w:space="0" w:color="000000"/>
              <w:bottom w:val="single" w:sz="4" w:space="0" w:color="000000"/>
              <w:right w:val="single" w:sz="4" w:space="0" w:color="000000"/>
            </w:tcBorders>
          </w:tcPr>
          <w:p w14:paraId="6387CFAD"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14:paraId="6C3705F9"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15ED116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42C15E48"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0F4ABD09"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142C3AF"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463E2FF1" w14:textId="77777777" w:rsidTr="00FD0579">
        <w:trPr>
          <w:trHeight w:val="1548"/>
        </w:trPr>
        <w:tc>
          <w:tcPr>
            <w:tcW w:w="2367" w:type="dxa"/>
            <w:tcBorders>
              <w:top w:val="single" w:sz="4" w:space="0" w:color="000000"/>
              <w:left w:val="single" w:sz="4" w:space="0" w:color="000000"/>
              <w:bottom w:val="single" w:sz="4" w:space="0" w:color="000000"/>
              <w:right w:val="single" w:sz="4" w:space="0" w:color="000000"/>
            </w:tcBorders>
          </w:tcPr>
          <w:p w14:paraId="470D3280" w14:textId="77777777" w:rsidR="00FD0579" w:rsidRPr="004B1730" w:rsidRDefault="00FD0579" w:rsidP="004B1730">
            <w:pPr>
              <w:spacing w:after="0" w:line="240" w:lineRule="auto"/>
              <w:ind w:left="0" w:right="41" w:firstLine="0"/>
              <w:rPr>
                <w:rFonts w:ascii="Arial" w:hAnsi="Arial" w:cs="Arial"/>
                <w:color w:val="000000" w:themeColor="text1"/>
                <w:sz w:val="22"/>
              </w:rPr>
            </w:pPr>
            <w:r w:rsidRPr="004B1730">
              <w:rPr>
                <w:rFonts w:ascii="Arial" w:hAnsi="Arial" w:cs="Arial"/>
                <w:color w:val="000000" w:themeColor="text1"/>
                <w:sz w:val="22"/>
              </w:rPr>
              <w:t xml:space="preserve">All formal complaints will be noted in the Headteacher's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14:paraId="6057460B"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0F27034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66B5176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4C5094A0"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A62AAC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bl>
    <w:p w14:paraId="5AC20B5D" w14:textId="61A85207" w:rsidR="007D5CB3" w:rsidRPr="004B1730" w:rsidRDefault="007D5CB3" w:rsidP="004B1730">
      <w:pPr>
        <w:spacing w:line="240" w:lineRule="auto"/>
        <w:ind w:left="0" w:firstLine="0"/>
        <w:rPr>
          <w:rFonts w:ascii="Arial" w:hAnsi="Arial" w:cs="Arial"/>
          <w:szCs w:val="24"/>
        </w:rPr>
      </w:pPr>
    </w:p>
    <w:p w14:paraId="32CE1312" w14:textId="7D57FD2E" w:rsidR="008529D4" w:rsidRPr="004B1730" w:rsidRDefault="001843A3" w:rsidP="004B1730">
      <w:pPr>
        <w:pStyle w:val="Heading1"/>
        <w:jc w:val="left"/>
        <w:rPr>
          <w:ins w:id="243" w:author="Chris Dilworth" w:date="2019-11-08T08:10:00Z"/>
          <w:rFonts w:ascii="Arial" w:hAnsi="Arial" w:cs="Arial"/>
          <w:color w:val="5B9BD5" w:themeColor="accent1"/>
          <w:sz w:val="24"/>
          <w:szCs w:val="24"/>
        </w:rPr>
      </w:pPr>
      <w:r w:rsidRPr="004B1730">
        <w:rPr>
          <w:rFonts w:ascii="Arial" w:hAnsi="Arial" w:cs="Arial"/>
          <w:color w:val="5B9BD5" w:themeColor="accent1"/>
          <w:sz w:val="24"/>
          <w:szCs w:val="24"/>
        </w:rPr>
        <w:t xml:space="preserve">6. </w:t>
      </w:r>
      <w:r w:rsidR="004B1730">
        <w:rPr>
          <w:rFonts w:ascii="Arial" w:hAnsi="Arial" w:cs="Arial"/>
          <w:color w:val="5B9BD5" w:themeColor="accent1"/>
          <w:sz w:val="24"/>
          <w:szCs w:val="24"/>
        </w:rPr>
        <w:t>SERIAL COMPLAINTS</w:t>
      </w:r>
    </w:p>
    <w:p w14:paraId="7C9D2912" w14:textId="77777777" w:rsidR="007C051B" w:rsidRPr="004B1730" w:rsidRDefault="007C051B">
      <w:pPr>
        <w:pStyle w:val="NormalWeb"/>
        <w:rPr>
          <w:ins w:id="244" w:author="Chris Dilworth" w:date="2019-11-08T09:02:00Z"/>
          <w:rFonts w:ascii="Arial" w:hAnsi="Arial" w:cs="Arial"/>
          <w:color w:val="000000" w:themeColor="text1"/>
          <w:sz w:val="22"/>
          <w:szCs w:val="22"/>
          <w:lang w:val="en"/>
          <w:rPrChange w:id="245" w:author="Chris Dilworth" w:date="2019-11-08T09:03:00Z">
            <w:rPr>
              <w:ins w:id="246" w:author="Chris Dilworth" w:date="2019-11-08T09:02:00Z"/>
              <w:lang w:val="en"/>
            </w:rPr>
          </w:rPrChange>
        </w:rPr>
        <w:pPrChange w:id="247" w:author="Chris Dilworth" w:date="2019-11-08T09:03:00Z">
          <w:pPr>
            <w:pStyle w:val="NormalWeb"/>
            <w:numPr>
              <w:numId w:val="23"/>
            </w:numPr>
            <w:ind w:left="1136" w:hanging="360"/>
          </w:pPr>
        </w:pPrChange>
      </w:pPr>
      <w:ins w:id="248" w:author="Chris Dilworth" w:date="2019-11-08T09:02:00Z">
        <w:r w:rsidRPr="004B1730">
          <w:rPr>
            <w:rFonts w:ascii="Arial" w:hAnsi="Arial" w:cs="Arial"/>
            <w:color w:val="000000" w:themeColor="text1"/>
            <w:sz w:val="22"/>
            <w:szCs w:val="22"/>
            <w:lang w:val="en"/>
            <w:rPrChange w:id="249" w:author="Chris Dilworth" w:date="2019-11-08T09:03:00Z">
              <w:rPr>
                <w:lang w:val="en"/>
              </w:rPr>
            </w:rPrChange>
          </w:rPr>
          <w:t>If a complainant tries to re-open the same issue, you can inform them that the procedure has been completed and that the matter is now closed.</w:t>
        </w:r>
      </w:ins>
    </w:p>
    <w:p w14:paraId="343D9771" w14:textId="77777777" w:rsidR="007C051B" w:rsidRPr="004B1730" w:rsidRDefault="007C051B">
      <w:pPr>
        <w:pStyle w:val="NormalWeb"/>
        <w:rPr>
          <w:ins w:id="250" w:author="Chris Dilworth" w:date="2019-11-08T09:02:00Z"/>
          <w:rFonts w:ascii="Arial" w:hAnsi="Arial" w:cs="Arial"/>
          <w:color w:val="000000" w:themeColor="text1"/>
          <w:sz w:val="22"/>
          <w:szCs w:val="22"/>
          <w:lang w:val="en"/>
          <w:rPrChange w:id="251" w:author="Chris Dilworth" w:date="2019-11-08T09:03:00Z">
            <w:rPr>
              <w:ins w:id="252" w:author="Chris Dilworth" w:date="2019-11-08T09:02:00Z"/>
              <w:lang w:val="en"/>
            </w:rPr>
          </w:rPrChange>
        </w:rPr>
        <w:pPrChange w:id="253" w:author="Chris Dilworth" w:date="2019-11-08T09:03:00Z">
          <w:pPr>
            <w:pStyle w:val="NormalWeb"/>
            <w:numPr>
              <w:numId w:val="23"/>
            </w:numPr>
            <w:ind w:left="1136" w:hanging="360"/>
          </w:pPr>
        </w:pPrChange>
      </w:pPr>
      <w:ins w:id="254" w:author="Chris Dilworth" w:date="2019-11-08T09:02:00Z">
        <w:r w:rsidRPr="004B1730">
          <w:rPr>
            <w:rFonts w:ascii="Arial" w:hAnsi="Arial" w:cs="Arial"/>
            <w:color w:val="000000" w:themeColor="text1"/>
            <w:sz w:val="22"/>
            <w:szCs w:val="22"/>
            <w:lang w:val="en"/>
            <w:rPrChange w:id="255" w:author="Chris Dilworth" w:date="2019-11-08T09:03:00Z">
              <w:rPr>
                <w:lang w:val="en"/>
              </w:rPr>
            </w:rPrChange>
          </w:rPr>
          <w:t>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applies.</w:t>
        </w:r>
      </w:ins>
    </w:p>
    <w:p w14:paraId="39E7A64A" w14:textId="77777777" w:rsidR="007C051B" w:rsidRPr="004B1730" w:rsidRDefault="007C051B">
      <w:pPr>
        <w:pStyle w:val="NormalWeb"/>
        <w:rPr>
          <w:ins w:id="256" w:author="Chris Dilworth" w:date="2019-11-08T09:02:00Z"/>
          <w:rFonts w:ascii="Arial" w:hAnsi="Arial" w:cs="Arial"/>
          <w:color w:val="000000" w:themeColor="text1"/>
          <w:sz w:val="22"/>
          <w:szCs w:val="22"/>
          <w:lang w:val="en"/>
          <w:rPrChange w:id="257" w:author="Chris Dilworth" w:date="2019-11-08T09:03:00Z">
            <w:rPr>
              <w:ins w:id="258" w:author="Chris Dilworth" w:date="2019-11-08T09:02:00Z"/>
              <w:lang w:val="en"/>
            </w:rPr>
          </w:rPrChange>
        </w:rPr>
        <w:pPrChange w:id="259" w:author="Chris Dilworth" w:date="2019-11-08T09:03:00Z">
          <w:pPr>
            <w:pStyle w:val="NormalWeb"/>
            <w:numPr>
              <w:numId w:val="23"/>
            </w:numPr>
            <w:ind w:left="1136" w:hanging="360"/>
          </w:pPr>
        </w:pPrChange>
      </w:pPr>
      <w:ins w:id="260" w:author="Chris Dilworth" w:date="2019-11-08T09:02:00Z">
        <w:r w:rsidRPr="004B1730">
          <w:rPr>
            <w:rFonts w:ascii="Arial" w:hAnsi="Arial" w:cs="Arial"/>
            <w:color w:val="000000" w:themeColor="text1"/>
            <w:sz w:val="22"/>
            <w:szCs w:val="22"/>
            <w:lang w:val="en"/>
            <w:rPrChange w:id="261" w:author="Chris Dilworth" w:date="2019-11-08T09:03:00Z">
              <w:rPr>
                <w:lang w:val="en"/>
              </w:rPr>
            </w:rPrChange>
          </w:rPr>
          <w:t>Under no circumstances should a complainant be marked as ‘serial’ for exercising their right to refer their complaint to their MP, regardless of which stage the complaint has reached.</w:t>
        </w:r>
      </w:ins>
    </w:p>
    <w:p w14:paraId="06E32F5E" w14:textId="77777777" w:rsidR="007C051B" w:rsidRPr="004B1730" w:rsidRDefault="007C051B">
      <w:pPr>
        <w:pStyle w:val="NormalWeb"/>
        <w:rPr>
          <w:ins w:id="262" w:author="Chris Dilworth" w:date="2019-11-08T09:02:00Z"/>
          <w:rFonts w:ascii="Arial" w:hAnsi="Arial" w:cs="Arial"/>
          <w:color w:val="000000" w:themeColor="text1"/>
          <w:sz w:val="22"/>
          <w:szCs w:val="22"/>
          <w:lang w:val="en"/>
          <w:rPrChange w:id="263" w:author="Chris Dilworth" w:date="2019-11-08T09:03:00Z">
            <w:rPr>
              <w:ins w:id="264" w:author="Chris Dilworth" w:date="2019-11-08T09:02:00Z"/>
              <w:lang w:val="en"/>
            </w:rPr>
          </w:rPrChange>
        </w:rPr>
        <w:pPrChange w:id="265" w:author="Chris Dilworth" w:date="2019-11-08T09:03:00Z">
          <w:pPr>
            <w:pStyle w:val="NormalWeb"/>
            <w:numPr>
              <w:numId w:val="23"/>
            </w:numPr>
            <w:ind w:left="1136" w:hanging="360"/>
          </w:pPr>
        </w:pPrChange>
      </w:pPr>
      <w:ins w:id="266" w:author="Chris Dilworth" w:date="2019-11-08T09:02:00Z">
        <w:r w:rsidRPr="004B1730">
          <w:rPr>
            <w:rFonts w:ascii="Arial" w:hAnsi="Arial" w:cs="Arial"/>
            <w:color w:val="000000" w:themeColor="text1"/>
            <w:sz w:val="22"/>
            <w:szCs w:val="22"/>
            <w:lang w:val="en"/>
            <w:rPrChange w:id="267" w:author="Chris Dilworth" w:date="2019-11-08T09:03:00Z">
              <w:rPr>
                <w:lang w:val="en"/>
              </w:rPr>
            </w:rPrChange>
          </w:rPr>
          <w:t xml:space="preserve">You may receive complaints you consider to be vexatious. The </w:t>
        </w:r>
        <w:r w:rsidRPr="004B1730">
          <w:rPr>
            <w:rFonts w:ascii="Arial" w:hAnsi="Arial" w:cs="Arial"/>
            <w:color w:val="000000" w:themeColor="text1"/>
            <w:sz w:val="22"/>
            <w:szCs w:val="22"/>
            <w:lang w:val="en"/>
            <w:rPrChange w:id="268" w:author="Chris Dilworth" w:date="2019-11-08T09:03:00Z">
              <w:rPr>
                <w:lang w:val="en"/>
              </w:rPr>
            </w:rPrChange>
          </w:rPr>
          <w:fldChar w:fldCharType="begin"/>
        </w:r>
        <w:r w:rsidRPr="004B1730">
          <w:rPr>
            <w:rFonts w:ascii="Arial" w:hAnsi="Arial" w:cs="Arial"/>
            <w:color w:val="000000" w:themeColor="text1"/>
            <w:sz w:val="22"/>
            <w:szCs w:val="22"/>
            <w:lang w:val="en"/>
            <w:rPrChange w:id="269" w:author="Chris Dilworth" w:date="2019-11-08T09:03:00Z">
              <w:rPr>
                <w:lang w:val="en"/>
              </w:rPr>
            </w:rPrChange>
          </w:rPr>
          <w:instrText xml:space="preserve"> HYPERLINK "http://www.oiahe.org.uk/about-us/policies/policy-on-frivolous-or-vexatious-complaints.aspx" </w:instrText>
        </w:r>
        <w:r w:rsidRPr="004B1730">
          <w:rPr>
            <w:rFonts w:ascii="Arial" w:hAnsi="Arial" w:cs="Arial"/>
            <w:color w:val="000000" w:themeColor="text1"/>
            <w:sz w:val="22"/>
            <w:szCs w:val="22"/>
            <w:lang w:val="en"/>
            <w:rPrChange w:id="270" w:author="Chris Dilworth" w:date="2019-11-08T09:03:00Z">
              <w:rPr>
                <w:lang w:val="en"/>
              </w:rPr>
            </w:rPrChange>
          </w:rPr>
          <w:fldChar w:fldCharType="separate"/>
        </w:r>
        <w:r w:rsidRPr="004B1730">
          <w:rPr>
            <w:rStyle w:val="Hyperlink"/>
            <w:rFonts w:ascii="Arial" w:eastAsia="Calibri" w:hAnsi="Arial" w:cs="Arial"/>
            <w:color w:val="000000" w:themeColor="text1"/>
            <w:sz w:val="22"/>
            <w:szCs w:val="22"/>
            <w:u w:val="none"/>
            <w:lang w:val="en"/>
            <w:rPrChange w:id="271" w:author="Chris Dilworth" w:date="2019-11-08T09:03:00Z">
              <w:rPr>
                <w:rStyle w:val="Hyperlink"/>
                <w:rFonts w:eastAsia="Calibri"/>
                <w:lang w:val="en"/>
              </w:rPr>
            </w:rPrChange>
          </w:rPr>
          <w:t>Office of the Independent Adjudicator</w:t>
        </w:r>
        <w:r w:rsidRPr="004B1730">
          <w:rPr>
            <w:rFonts w:ascii="Arial" w:hAnsi="Arial" w:cs="Arial"/>
            <w:color w:val="000000" w:themeColor="text1"/>
            <w:sz w:val="22"/>
            <w:szCs w:val="22"/>
            <w:lang w:val="en"/>
            <w:rPrChange w:id="272" w:author="Chris Dilworth" w:date="2019-11-08T09:03:00Z">
              <w:rPr>
                <w:lang w:val="en"/>
              </w:rPr>
            </w:rPrChange>
          </w:rPr>
          <w:fldChar w:fldCharType="end"/>
        </w:r>
        <w:r w:rsidRPr="004B1730">
          <w:rPr>
            <w:rFonts w:ascii="Arial" w:hAnsi="Arial" w:cs="Arial"/>
            <w:color w:val="000000" w:themeColor="text1"/>
            <w:sz w:val="22"/>
            <w:szCs w:val="22"/>
            <w:lang w:val="en"/>
            <w:rPrChange w:id="273" w:author="Chris Dilworth" w:date="2019-11-08T09:03:00Z">
              <w:rPr>
                <w:lang w:val="en"/>
              </w:rPr>
            </w:rPrChange>
          </w:rPr>
          <w:t xml:space="preserve"> defines the characteristics of a ‘frivolous’ or ‘vexatious’ complaint as:</w:t>
        </w:r>
      </w:ins>
    </w:p>
    <w:p w14:paraId="1BE516AB" w14:textId="77777777" w:rsidR="007C051B" w:rsidRPr="004B1730" w:rsidRDefault="007C051B" w:rsidP="004B1730">
      <w:pPr>
        <w:numPr>
          <w:ilvl w:val="0"/>
          <w:numId w:val="30"/>
        </w:numPr>
        <w:tabs>
          <w:tab w:val="clear" w:pos="720"/>
          <w:tab w:val="num" w:pos="0"/>
        </w:tabs>
        <w:spacing w:before="100" w:beforeAutospacing="1" w:after="100" w:afterAutospacing="1" w:line="240" w:lineRule="auto"/>
        <w:ind w:left="927"/>
        <w:rPr>
          <w:ins w:id="274" w:author="Chris Dilworth" w:date="2019-11-08T09:04:00Z"/>
          <w:rFonts w:ascii="Arial" w:eastAsia="Times New Roman" w:hAnsi="Arial" w:cs="Arial"/>
          <w:color w:val="000000" w:themeColor="text1"/>
          <w:sz w:val="22"/>
          <w:lang w:val="en" w:eastAsia="en-GB"/>
          <w:rPrChange w:id="275" w:author="Chris Dilworth" w:date="2019-11-08T09:04:00Z">
            <w:rPr>
              <w:ins w:id="276" w:author="Chris Dilworth" w:date="2019-11-08T09:04:00Z"/>
              <w:rFonts w:ascii="Times New Roman" w:eastAsia="Times New Roman" w:hAnsi="Times New Roman" w:cs="Times New Roman"/>
              <w:color w:val="auto"/>
              <w:szCs w:val="24"/>
              <w:lang w:val="en" w:eastAsia="en-GB"/>
            </w:rPr>
          </w:rPrChange>
        </w:rPr>
      </w:pPr>
      <w:ins w:id="277" w:author="Chris Dilworth" w:date="2019-11-08T09:04:00Z">
        <w:r w:rsidRPr="004B1730">
          <w:rPr>
            <w:rFonts w:ascii="Arial" w:eastAsia="Times New Roman" w:hAnsi="Arial" w:cs="Arial"/>
            <w:color w:val="000000" w:themeColor="text1"/>
            <w:sz w:val="22"/>
            <w:lang w:val="en" w:eastAsia="en-GB"/>
            <w:rPrChange w:id="278" w:author="Chris Dilworth" w:date="2019-11-08T09:04:00Z">
              <w:rPr>
                <w:rFonts w:ascii="Times New Roman" w:eastAsia="Times New Roman" w:hAnsi="Times New Roman" w:cs="Times New Roman"/>
                <w:color w:val="auto"/>
                <w:szCs w:val="24"/>
                <w:lang w:val="en" w:eastAsia="en-GB"/>
              </w:rPr>
            </w:rPrChange>
          </w:rPr>
          <w:t>complaints which are obsessive, persistent, harassing, prolific, repetitious</w:t>
        </w:r>
      </w:ins>
    </w:p>
    <w:p w14:paraId="3EA36707" w14:textId="77777777" w:rsidR="007C051B" w:rsidRPr="004B1730" w:rsidRDefault="007C051B" w:rsidP="004B1730">
      <w:pPr>
        <w:numPr>
          <w:ilvl w:val="0"/>
          <w:numId w:val="30"/>
        </w:numPr>
        <w:tabs>
          <w:tab w:val="clear" w:pos="720"/>
          <w:tab w:val="num" w:pos="0"/>
        </w:tabs>
        <w:spacing w:before="100" w:beforeAutospacing="1" w:after="100" w:afterAutospacing="1" w:line="240" w:lineRule="auto"/>
        <w:ind w:left="927"/>
        <w:rPr>
          <w:ins w:id="279" w:author="Chris Dilworth" w:date="2019-11-08T09:04:00Z"/>
          <w:rFonts w:ascii="Arial" w:eastAsia="Times New Roman" w:hAnsi="Arial" w:cs="Arial"/>
          <w:color w:val="000000" w:themeColor="text1"/>
          <w:sz w:val="22"/>
          <w:lang w:val="en" w:eastAsia="en-GB"/>
          <w:rPrChange w:id="280" w:author="Chris Dilworth" w:date="2019-11-08T09:04:00Z">
            <w:rPr>
              <w:ins w:id="281" w:author="Chris Dilworth" w:date="2019-11-08T09:04:00Z"/>
              <w:rFonts w:ascii="Times New Roman" w:eastAsia="Times New Roman" w:hAnsi="Times New Roman" w:cs="Times New Roman"/>
              <w:color w:val="auto"/>
              <w:szCs w:val="24"/>
              <w:lang w:val="en" w:eastAsia="en-GB"/>
            </w:rPr>
          </w:rPrChange>
        </w:rPr>
      </w:pPr>
      <w:ins w:id="282" w:author="Chris Dilworth" w:date="2019-11-08T09:04:00Z">
        <w:r w:rsidRPr="004B1730">
          <w:rPr>
            <w:rFonts w:ascii="Arial" w:eastAsia="Times New Roman" w:hAnsi="Arial" w:cs="Arial"/>
            <w:color w:val="000000" w:themeColor="text1"/>
            <w:sz w:val="22"/>
            <w:lang w:val="en" w:eastAsia="en-GB"/>
            <w:rPrChange w:id="283" w:author="Chris Dilworth" w:date="2019-11-08T09:04:00Z">
              <w:rPr>
                <w:rFonts w:ascii="Times New Roman" w:eastAsia="Times New Roman" w:hAnsi="Times New Roman" w:cs="Times New Roman"/>
                <w:color w:val="auto"/>
                <w:szCs w:val="24"/>
                <w:lang w:val="en" w:eastAsia="en-GB"/>
              </w:rPr>
            </w:rPrChange>
          </w:rPr>
          <w:t>insistence upon pursuing unmeritorious complaints and/or unrealistic outcomes beyond all reason</w:t>
        </w:r>
      </w:ins>
    </w:p>
    <w:p w14:paraId="1DB44745" w14:textId="77777777" w:rsidR="007C051B" w:rsidRPr="004B1730" w:rsidRDefault="007C051B" w:rsidP="004B1730">
      <w:pPr>
        <w:numPr>
          <w:ilvl w:val="0"/>
          <w:numId w:val="30"/>
        </w:numPr>
        <w:tabs>
          <w:tab w:val="clear" w:pos="720"/>
          <w:tab w:val="num" w:pos="0"/>
        </w:tabs>
        <w:spacing w:before="100" w:beforeAutospacing="1" w:after="100" w:afterAutospacing="1" w:line="240" w:lineRule="auto"/>
        <w:ind w:left="927"/>
        <w:rPr>
          <w:ins w:id="284" w:author="Chris Dilworth" w:date="2019-11-08T09:04:00Z"/>
          <w:rFonts w:ascii="Arial" w:eastAsia="Times New Roman" w:hAnsi="Arial" w:cs="Arial"/>
          <w:color w:val="000000" w:themeColor="text1"/>
          <w:sz w:val="22"/>
          <w:lang w:val="en" w:eastAsia="en-GB"/>
          <w:rPrChange w:id="285" w:author="Chris Dilworth" w:date="2019-11-08T09:04:00Z">
            <w:rPr>
              <w:ins w:id="286" w:author="Chris Dilworth" w:date="2019-11-08T09:04:00Z"/>
              <w:rFonts w:ascii="Times New Roman" w:eastAsia="Times New Roman" w:hAnsi="Times New Roman" w:cs="Times New Roman"/>
              <w:color w:val="auto"/>
              <w:szCs w:val="24"/>
              <w:lang w:val="en" w:eastAsia="en-GB"/>
            </w:rPr>
          </w:rPrChange>
        </w:rPr>
      </w:pPr>
      <w:ins w:id="287" w:author="Chris Dilworth" w:date="2019-11-08T09:04:00Z">
        <w:r w:rsidRPr="004B1730">
          <w:rPr>
            <w:rFonts w:ascii="Arial" w:eastAsia="Times New Roman" w:hAnsi="Arial" w:cs="Arial"/>
            <w:color w:val="000000" w:themeColor="text1"/>
            <w:sz w:val="22"/>
            <w:lang w:val="en" w:eastAsia="en-GB"/>
            <w:rPrChange w:id="288" w:author="Chris Dilworth" w:date="2019-11-08T09:04:00Z">
              <w:rPr>
                <w:rFonts w:ascii="Times New Roman" w:eastAsia="Times New Roman" w:hAnsi="Times New Roman" w:cs="Times New Roman"/>
                <w:color w:val="auto"/>
                <w:szCs w:val="24"/>
                <w:lang w:val="en" w:eastAsia="en-GB"/>
              </w:rPr>
            </w:rPrChange>
          </w:rPr>
          <w:t>insistence upon pursuing meritorious complaints in an unreasonable manner</w:t>
        </w:r>
      </w:ins>
    </w:p>
    <w:p w14:paraId="281EDFBC" w14:textId="77777777" w:rsidR="007C051B" w:rsidRPr="004B1730" w:rsidRDefault="007C051B" w:rsidP="004B1730">
      <w:pPr>
        <w:numPr>
          <w:ilvl w:val="0"/>
          <w:numId w:val="30"/>
        </w:numPr>
        <w:tabs>
          <w:tab w:val="clear" w:pos="720"/>
          <w:tab w:val="num" w:pos="0"/>
        </w:tabs>
        <w:spacing w:before="100" w:beforeAutospacing="1" w:after="100" w:afterAutospacing="1" w:line="240" w:lineRule="auto"/>
        <w:ind w:left="927"/>
        <w:rPr>
          <w:ins w:id="289" w:author="Chris Dilworth" w:date="2019-11-08T09:04:00Z"/>
          <w:rFonts w:ascii="Arial" w:eastAsia="Times New Roman" w:hAnsi="Arial" w:cs="Arial"/>
          <w:color w:val="000000" w:themeColor="text1"/>
          <w:sz w:val="22"/>
          <w:lang w:val="en" w:eastAsia="en-GB"/>
          <w:rPrChange w:id="290" w:author="Chris Dilworth" w:date="2019-11-08T09:04:00Z">
            <w:rPr>
              <w:ins w:id="291" w:author="Chris Dilworth" w:date="2019-11-08T09:04:00Z"/>
              <w:rFonts w:ascii="Times New Roman" w:eastAsia="Times New Roman" w:hAnsi="Times New Roman" w:cs="Times New Roman"/>
              <w:color w:val="auto"/>
              <w:szCs w:val="24"/>
              <w:lang w:val="en" w:eastAsia="en-GB"/>
            </w:rPr>
          </w:rPrChange>
        </w:rPr>
      </w:pPr>
      <w:ins w:id="292" w:author="Chris Dilworth" w:date="2019-11-08T09:04:00Z">
        <w:r w:rsidRPr="004B1730">
          <w:rPr>
            <w:rFonts w:ascii="Arial" w:eastAsia="Times New Roman" w:hAnsi="Arial" w:cs="Arial"/>
            <w:color w:val="000000" w:themeColor="text1"/>
            <w:sz w:val="22"/>
            <w:lang w:val="en" w:eastAsia="en-GB"/>
            <w:rPrChange w:id="293" w:author="Chris Dilworth" w:date="2019-11-08T09:04:00Z">
              <w:rPr>
                <w:rFonts w:ascii="Times New Roman" w:eastAsia="Times New Roman" w:hAnsi="Times New Roman" w:cs="Times New Roman"/>
                <w:color w:val="auto"/>
                <w:szCs w:val="24"/>
                <w:lang w:val="en" w:eastAsia="en-GB"/>
              </w:rPr>
            </w:rPrChange>
          </w:rPr>
          <w:t>complaints which are designed to cause disruption or annoyance</w:t>
        </w:r>
      </w:ins>
    </w:p>
    <w:p w14:paraId="4379F594" w14:textId="77777777" w:rsidR="007C051B" w:rsidRPr="004B1730" w:rsidRDefault="007C051B" w:rsidP="004B1730">
      <w:pPr>
        <w:numPr>
          <w:ilvl w:val="0"/>
          <w:numId w:val="30"/>
        </w:numPr>
        <w:tabs>
          <w:tab w:val="clear" w:pos="720"/>
          <w:tab w:val="num" w:pos="0"/>
        </w:tabs>
        <w:spacing w:before="100" w:beforeAutospacing="1" w:after="100" w:afterAutospacing="1" w:line="240" w:lineRule="auto"/>
        <w:ind w:left="927"/>
        <w:rPr>
          <w:ins w:id="294" w:author="Chris Dilworth" w:date="2019-11-08T09:04:00Z"/>
          <w:rFonts w:ascii="Arial" w:eastAsia="Times New Roman" w:hAnsi="Arial" w:cs="Arial"/>
          <w:color w:val="000000" w:themeColor="text1"/>
          <w:sz w:val="22"/>
          <w:lang w:val="en" w:eastAsia="en-GB"/>
          <w:rPrChange w:id="295" w:author="Chris Dilworth" w:date="2019-11-08T09:04:00Z">
            <w:rPr>
              <w:ins w:id="296" w:author="Chris Dilworth" w:date="2019-11-08T09:04:00Z"/>
              <w:rFonts w:ascii="Times New Roman" w:eastAsia="Times New Roman" w:hAnsi="Times New Roman" w:cs="Times New Roman"/>
              <w:color w:val="auto"/>
              <w:szCs w:val="24"/>
              <w:lang w:val="en" w:eastAsia="en-GB"/>
            </w:rPr>
          </w:rPrChange>
        </w:rPr>
      </w:pPr>
      <w:ins w:id="297" w:author="Chris Dilworth" w:date="2019-11-08T09:04:00Z">
        <w:r w:rsidRPr="004B1730">
          <w:rPr>
            <w:rFonts w:ascii="Arial" w:eastAsia="Times New Roman" w:hAnsi="Arial" w:cs="Arial"/>
            <w:color w:val="000000" w:themeColor="text1"/>
            <w:sz w:val="22"/>
            <w:lang w:val="en" w:eastAsia="en-GB"/>
            <w:rPrChange w:id="298" w:author="Chris Dilworth" w:date="2019-11-08T09:04:00Z">
              <w:rPr>
                <w:rFonts w:ascii="Times New Roman" w:eastAsia="Times New Roman" w:hAnsi="Times New Roman" w:cs="Times New Roman"/>
                <w:color w:val="auto"/>
                <w:szCs w:val="24"/>
                <w:lang w:val="en" w:eastAsia="en-GB"/>
              </w:rPr>
            </w:rPrChange>
          </w:rPr>
          <w:t>demands for redress that lack any serious purpose or value</w:t>
        </w:r>
      </w:ins>
    </w:p>
    <w:p w14:paraId="057E2231" w14:textId="68D94B12" w:rsidR="0005708E" w:rsidRPr="001D5A4A" w:rsidRDefault="007C051B" w:rsidP="001D5A4A">
      <w:pPr>
        <w:spacing w:before="100" w:beforeAutospacing="1" w:after="100" w:afterAutospacing="1" w:line="240" w:lineRule="auto"/>
        <w:ind w:left="0" w:firstLine="0"/>
        <w:rPr>
          <w:ins w:id="299" w:author="Rusine Heald" w:date="2019-12-13T16:44:00Z"/>
          <w:rFonts w:ascii="Arial" w:eastAsia="Times New Roman" w:hAnsi="Arial" w:cs="Arial"/>
          <w:color w:val="000000" w:themeColor="text1"/>
          <w:sz w:val="22"/>
          <w:lang w:val="en" w:eastAsia="en-GB"/>
        </w:rPr>
      </w:pPr>
      <w:ins w:id="300" w:author="Chris Dilworth" w:date="2019-11-08T09:04:00Z">
        <w:r w:rsidRPr="004B1730">
          <w:rPr>
            <w:rFonts w:ascii="Arial" w:eastAsia="Times New Roman" w:hAnsi="Arial" w:cs="Arial"/>
            <w:color w:val="000000" w:themeColor="text1"/>
            <w:sz w:val="22"/>
            <w:lang w:val="en" w:eastAsia="en-GB"/>
            <w:rPrChange w:id="301" w:author="Chris Dilworth" w:date="2019-11-08T09:04:00Z">
              <w:rPr>
                <w:rFonts w:ascii="Times New Roman" w:eastAsia="Times New Roman" w:hAnsi="Times New Roman" w:cs="Times New Roman"/>
                <w:color w:val="auto"/>
                <w:szCs w:val="24"/>
                <w:lang w:val="en" w:eastAsia="en-GB"/>
              </w:rPr>
            </w:rPrChange>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ins>
    </w:p>
    <w:p w14:paraId="51D4256C" w14:textId="1D20D1EE" w:rsidR="00267182" w:rsidRPr="00267182" w:rsidRDefault="00267182" w:rsidP="00267182">
      <w:pPr>
        <w:pStyle w:val="Heading1"/>
        <w:ind w:right="0"/>
        <w:jc w:val="center"/>
        <w:rPr>
          <w:rFonts w:ascii="Arial" w:hAnsi="Arial" w:cs="Arial"/>
          <w:color w:val="5B9BD5" w:themeColor="accent1"/>
          <w:sz w:val="32"/>
          <w:szCs w:val="32"/>
        </w:rPr>
      </w:pPr>
      <w:r w:rsidRPr="00267182">
        <w:rPr>
          <w:rFonts w:ascii="Arial" w:hAnsi="Arial" w:cs="Arial"/>
          <w:color w:val="5B9BD5" w:themeColor="accent1"/>
          <w:sz w:val="32"/>
          <w:szCs w:val="32"/>
        </w:rPr>
        <w:lastRenderedPageBreak/>
        <w:t>Annex A: Informal Resolution</w:t>
      </w:r>
    </w:p>
    <w:p w14:paraId="5206A122" w14:textId="77777777" w:rsidR="00267182" w:rsidRDefault="00267182" w:rsidP="00267182">
      <w:pPr>
        <w:spacing w:line="240" w:lineRule="auto"/>
        <w:ind w:left="0" w:firstLine="0"/>
        <w:jc w:val="both"/>
        <w:rPr>
          <w:rFonts w:ascii="Arial" w:hAnsi="Arial" w:cs="Arial"/>
          <w:i/>
          <w:sz w:val="22"/>
        </w:rPr>
      </w:pPr>
    </w:p>
    <w:p w14:paraId="2809E9F8" w14:textId="5C876A52" w:rsidR="005D3635" w:rsidRPr="00267182" w:rsidRDefault="007D5CB3" w:rsidP="00267182">
      <w:pPr>
        <w:spacing w:line="240" w:lineRule="auto"/>
        <w:ind w:left="0" w:firstLine="0"/>
        <w:jc w:val="both"/>
        <w:rPr>
          <w:rFonts w:ascii="Arial" w:hAnsi="Arial" w:cs="Arial"/>
          <w:i/>
          <w:sz w:val="22"/>
        </w:rPr>
      </w:pPr>
      <w:r w:rsidRPr="00267182">
        <w:rPr>
          <w:rFonts w:ascii="Arial" w:hAnsi="Arial" w:cs="Arial"/>
          <w:i/>
          <w:sz w:val="22"/>
        </w:rPr>
        <w:t>Please ensure that this form is returned to either the Headteacher or Deputy Headteacher on the same day as the incident or as soon as reasonably practicable thereafter. A dated record of any further action taken will be attached to this form.</w:t>
      </w:r>
    </w:p>
    <w:p w14:paraId="1F61A231" w14:textId="77777777" w:rsidR="00BF049E" w:rsidRPr="00267182" w:rsidRDefault="00BF049E" w:rsidP="005D3635">
      <w:pPr>
        <w:ind w:left="0" w:firstLine="0"/>
        <w:rPr>
          <w:rFonts w:ascii="Arial" w:eastAsia="Times New Roman" w:hAnsi="Arial" w:cs="Arial"/>
          <w:i/>
          <w:color w:val="auto"/>
          <w:sz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5D3635" w:rsidRPr="00267182" w14:paraId="24F45AC5" w14:textId="77777777" w:rsidTr="00267182">
        <w:tc>
          <w:tcPr>
            <w:tcW w:w="4698" w:type="dxa"/>
            <w:tcBorders>
              <w:top w:val="single" w:sz="4" w:space="0" w:color="auto"/>
              <w:left w:val="single" w:sz="4" w:space="0" w:color="auto"/>
              <w:bottom w:val="single" w:sz="4" w:space="0" w:color="auto"/>
              <w:right w:val="single" w:sz="4" w:space="0" w:color="auto"/>
            </w:tcBorders>
          </w:tcPr>
          <w:p w14:paraId="7F97F622" w14:textId="77777777" w:rsidR="005D3635" w:rsidRPr="00267182" w:rsidRDefault="005D3635" w:rsidP="00267182">
            <w:pPr>
              <w:spacing w:line="240" w:lineRule="auto"/>
              <w:rPr>
                <w:rFonts w:ascii="Arial" w:hAnsi="Arial" w:cs="Arial"/>
                <w:sz w:val="22"/>
              </w:rPr>
            </w:pPr>
            <w:r w:rsidRPr="00267182">
              <w:rPr>
                <w:rFonts w:ascii="Arial" w:hAnsi="Arial" w:cs="Arial"/>
                <w:sz w:val="22"/>
              </w:rPr>
              <w:t>Child’s Name:</w:t>
            </w:r>
          </w:p>
          <w:p w14:paraId="03CA695F" w14:textId="77777777" w:rsidR="005D3635" w:rsidRPr="00267182" w:rsidRDefault="005D3635" w:rsidP="00267182">
            <w:pPr>
              <w:spacing w:line="240" w:lineRule="auto"/>
              <w:rPr>
                <w:rFonts w:ascii="Arial" w:hAnsi="Arial" w:cs="Arial"/>
                <w:sz w:val="22"/>
              </w:rPr>
            </w:pPr>
          </w:p>
          <w:p w14:paraId="07390E19" w14:textId="77777777" w:rsidR="005D3635" w:rsidRPr="00267182" w:rsidRDefault="005D3635" w:rsidP="00267182">
            <w:pPr>
              <w:spacing w:line="240" w:lineRule="auto"/>
              <w:rPr>
                <w:rFonts w:ascii="Arial" w:hAnsi="Arial" w:cs="Arial"/>
                <w:sz w:val="22"/>
              </w:rPr>
            </w:pPr>
          </w:p>
          <w:p w14:paraId="32DE8B7B" w14:textId="77777777" w:rsidR="005D3635" w:rsidRPr="00267182" w:rsidRDefault="005D3635" w:rsidP="00267182">
            <w:pPr>
              <w:spacing w:line="240" w:lineRule="auto"/>
              <w:rPr>
                <w:rFonts w:ascii="Arial" w:hAnsi="Arial" w:cs="Arial"/>
                <w:sz w:val="22"/>
              </w:rPr>
            </w:pPr>
            <w:r w:rsidRPr="00267182">
              <w:rPr>
                <w:rFonts w:ascii="Arial" w:hAnsi="Arial" w:cs="Arial"/>
                <w:sz w:val="22"/>
              </w:rPr>
              <w:t>Year:</w:t>
            </w:r>
          </w:p>
          <w:p w14:paraId="1E99C294" w14:textId="77777777" w:rsidR="005D3635" w:rsidRPr="00267182" w:rsidRDefault="005D3635" w:rsidP="00267182">
            <w:pPr>
              <w:spacing w:line="240" w:lineRule="auto"/>
              <w:rPr>
                <w:rFonts w:ascii="Arial" w:hAnsi="Arial" w:cs="Arial"/>
                <w:sz w:val="22"/>
              </w:rPr>
            </w:pPr>
          </w:p>
          <w:p w14:paraId="0BCA79E4" w14:textId="77777777" w:rsidR="005D3635" w:rsidRPr="00267182" w:rsidRDefault="005D3635" w:rsidP="00267182">
            <w:pPr>
              <w:spacing w:line="240" w:lineRule="auto"/>
              <w:rPr>
                <w:rFonts w:ascii="Arial" w:hAnsi="Arial" w:cs="Arial"/>
                <w:sz w:val="22"/>
              </w:rPr>
            </w:pPr>
          </w:p>
        </w:tc>
        <w:tc>
          <w:tcPr>
            <w:tcW w:w="5562" w:type="dxa"/>
            <w:tcBorders>
              <w:top w:val="single" w:sz="4" w:space="0" w:color="auto"/>
              <w:left w:val="single" w:sz="4" w:space="0" w:color="auto"/>
              <w:bottom w:val="single" w:sz="4" w:space="0" w:color="auto"/>
              <w:right w:val="single" w:sz="4" w:space="0" w:color="auto"/>
            </w:tcBorders>
          </w:tcPr>
          <w:p w14:paraId="71B2D64C" w14:textId="77777777" w:rsidR="005D3635" w:rsidRPr="00267182" w:rsidRDefault="005D3635" w:rsidP="00267182">
            <w:pPr>
              <w:spacing w:line="240" w:lineRule="auto"/>
              <w:rPr>
                <w:rFonts w:ascii="Arial" w:hAnsi="Arial" w:cs="Arial"/>
                <w:sz w:val="22"/>
              </w:rPr>
            </w:pPr>
            <w:r w:rsidRPr="00267182">
              <w:rPr>
                <w:rFonts w:ascii="Arial" w:hAnsi="Arial" w:cs="Arial"/>
                <w:sz w:val="22"/>
              </w:rPr>
              <w:t>Date Concern/Complaint received</w:t>
            </w:r>
          </w:p>
          <w:p w14:paraId="74D423D5" w14:textId="77777777" w:rsidR="005D3635" w:rsidRPr="00267182" w:rsidRDefault="005D3635" w:rsidP="00267182">
            <w:pPr>
              <w:spacing w:line="240" w:lineRule="auto"/>
              <w:rPr>
                <w:rFonts w:ascii="Arial" w:hAnsi="Arial" w:cs="Arial"/>
                <w:sz w:val="22"/>
              </w:rPr>
            </w:pPr>
          </w:p>
          <w:p w14:paraId="096F96E5" w14:textId="77777777" w:rsidR="005D3635" w:rsidRPr="00267182" w:rsidRDefault="005D3635" w:rsidP="00267182">
            <w:pPr>
              <w:spacing w:line="240" w:lineRule="auto"/>
              <w:rPr>
                <w:rFonts w:ascii="Arial" w:hAnsi="Arial" w:cs="Arial"/>
                <w:sz w:val="22"/>
              </w:rPr>
            </w:pPr>
          </w:p>
          <w:p w14:paraId="18FC940E" w14:textId="77777777" w:rsidR="005D3635" w:rsidRPr="00267182" w:rsidRDefault="005D3635" w:rsidP="00267182">
            <w:pPr>
              <w:spacing w:line="240" w:lineRule="auto"/>
              <w:rPr>
                <w:rFonts w:ascii="Arial" w:hAnsi="Arial" w:cs="Arial"/>
                <w:sz w:val="22"/>
              </w:rPr>
            </w:pPr>
          </w:p>
          <w:p w14:paraId="2CC88DCA" w14:textId="77777777" w:rsidR="005D3635" w:rsidRPr="00267182" w:rsidRDefault="005D3635" w:rsidP="00267182">
            <w:pPr>
              <w:spacing w:line="240" w:lineRule="auto"/>
              <w:rPr>
                <w:rFonts w:ascii="Arial" w:hAnsi="Arial" w:cs="Arial"/>
                <w:sz w:val="22"/>
              </w:rPr>
            </w:pPr>
          </w:p>
        </w:tc>
      </w:tr>
      <w:tr w:rsidR="005D3635" w:rsidRPr="00267182" w14:paraId="11AE6099"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D4B0FFB" w14:textId="167D9BCF" w:rsidR="005D3635" w:rsidRPr="00267182" w:rsidRDefault="005D3635" w:rsidP="00267182">
            <w:pPr>
              <w:spacing w:line="240" w:lineRule="auto"/>
              <w:rPr>
                <w:rFonts w:ascii="Arial" w:hAnsi="Arial" w:cs="Arial"/>
                <w:sz w:val="22"/>
              </w:rPr>
            </w:pPr>
            <w:del w:id="302" w:author="Chris Dilworth" w:date="2020-02-24T08:51:00Z">
              <w:r w:rsidRPr="00267182" w:rsidDel="00D42691">
                <w:rPr>
                  <w:rFonts w:ascii="Arial" w:hAnsi="Arial" w:cs="Arial"/>
                  <w:sz w:val="22"/>
                </w:rPr>
                <w:delText>Parent’s/Carer’s</w:delText>
              </w:r>
            </w:del>
            <w:ins w:id="303" w:author="Chris Dilworth" w:date="2020-02-24T08:51:00Z">
              <w:r w:rsidR="00D42691" w:rsidRPr="00267182">
                <w:rPr>
                  <w:rFonts w:ascii="Arial" w:hAnsi="Arial" w:cs="Arial"/>
                  <w:sz w:val="22"/>
                </w:rPr>
                <w:t>Complainant’s</w:t>
              </w:r>
            </w:ins>
            <w:r w:rsidRPr="00267182">
              <w:rPr>
                <w:rFonts w:ascii="Arial" w:hAnsi="Arial" w:cs="Arial"/>
                <w:sz w:val="22"/>
              </w:rPr>
              <w:t xml:space="preserve"> name and contact details</w:t>
            </w:r>
            <w:r w:rsidR="00E46421" w:rsidRPr="00267182">
              <w:rPr>
                <w:rFonts w:ascii="Arial" w:hAnsi="Arial" w:cs="Arial"/>
                <w:sz w:val="22"/>
              </w:rPr>
              <w:t xml:space="preserve"> (to include address, telephone number, email)</w:t>
            </w:r>
            <w:r w:rsidRPr="00267182">
              <w:rPr>
                <w:rFonts w:ascii="Arial" w:hAnsi="Arial" w:cs="Arial"/>
                <w:sz w:val="22"/>
              </w:rPr>
              <w:t>:</w:t>
            </w:r>
          </w:p>
          <w:p w14:paraId="53B0F6E9" w14:textId="77777777" w:rsidR="005D3635" w:rsidRPr="00267182" w:rsidRDefault="005D3635" w:rsidP="00267182">
            <w:pPr>
              <w:spacing w:line="240" w:lineRule="auto"/>
              <w:rPr>
                <w:rFonts w:ascii="Arial" w:hAnsi="Arial" w:cs="Arial"/>
                <w:sz w:val="22"/>
              </w:rPr>
            </w:pPr>
          </w:p>
          <w:p w14:paraId="46FD239B" w14:textId="77777777" w:rsidR="005D3635" w:rsidRPr="00267182" w:rsidRDefault="005D3635" w:rsidP="00267182">
            <w:pPr>
              <w:spacing w:line="240" w:lineRule="auto"/>
              <w:rPr>
                <w:rFonts w:ascii="Arial" w:hAnsi="Arial" w:cs="Arial"/>
                <w:sz w:val="22"/>
              </w:rPr>
            </w:pPr>
          </w:p>
          <w:p w14:paraId="784BDEC7" w14:textId="77777777" w:rsidR="005D3635" w:rsidRPr="00267182" w:rsidRDefault="005D3635" w:rsidP="00267182">
            <w:pPr>
              <w:spacing w:line="240" w:lineRule="auto"/>
              <w:rPr>
                <w:rFonts w:ascii="Arial" w:hAnsi="Arial" w:cs="Arial"/>
                <w:sz w:val="22"/>
              </w:rPr>
            </w:pPr>
          </w:p>
        </w:tc>
      </w:tr>
      <w:tr w:rsidR="005D3635" w:rsidRPr="00267182" w14:paraId="0E61536D" w14:textId="77777777" w:rsidTr="00267182">
        <w:trPr>
          <w:trHeight w:val="2142"/>
        </w:trPr>
        <w:tc>
          <w:tcPr>
            <w:tcW w:w="10260" w:type="dxa"/>
            <w:gridSpan w:val="2"/>
            <w:tcBorders>
              <w:top w:val="single" w:sz="4" w:space="0" w:color="auto"/>
              <w:left w:val="single" w:sz="4" w:space="0" w:color="auto"/>
              <w:bottom w:val="single" w:sz="4" w:space="0" w:color="auto"/>
              <w:right w:val="single" w:sz="4" w:space="0" w:color="auto"/>
            </w:tcBorders>
          </w:tcPr>
          <w:p w14:paraId="69BC7B10" w14:textId="77777777" w:rsidR="005D3635" w:rsidRPr="00267182" w:rsidRDefault="005D3635" w:rsidP="00267182">
            <w:pPr>
              <w:spacing w:line="240" w:lineRule="auto"/>
              <w:rPr>
                <w:rFonts w:ascii="Arial" w:hAnsi="Arial" w:cs="Arial"/>
                <w:sz w:val="22"/>
              </w:rPr>
            </w:pPr>
            <w:r w:rsidRPr="00267182">
              <w:rPr>
                <w:rFonts w:ascii="Arial" w:hAnsi="Arial" w:cs="Arial"/>
                <w:sz w:val="22"/>
              </w:rPr>
              <w:t>Full</w:t>
            </w:r>
            <w:r w:rsidR="00E46421" w:rsidRPr="00267182">
              <w:rPr>
                <w:rFonts w:ascii="Arial" w:hAnsi="Arial" w:cs="Arial"/>
                <w:sz w:val="22"/>
              </w:rPr>
              <w:t xml:space="preserve"> details of Concern/Complaint (</w:t>
            </w:r>
            <w:r w:rsidRPr="00267182">
              <w:rPr>
                <w:rFonts w:ascii="Arial" w:hAnsi="Arial" w:cs="Arial"/>
                <w:sz w:val="22"/>
              </w:rPr>
              <w:t>to include date, time, place, parties involved and, in appropriate cases, actual words spoken)</w:t>
            </w:r>
          </w:p>
          <w:p w14:paraId="7EC9F877" w14:textId="77777777" w:rsidR="005D3635" w:rsidRPr="00267182" w:rsidRDefault="005D3635" w:rsidP="00267182">
            <w:pPr>
              <w:spacing w:line="240" w:lineRule="auto"/>
              <w:rPr>
                <w:rFonts w:ascii="Arial" w:hAnsi="Arial" w:cs="Arial"/>
                <w:sz w:val="22"/>
              </w:rPr>
            </w:pPr>
          </w:p>
          <w:p w14:paraId="254DDD66" w14:textId="77777777" w:rsidR="005D3635" w:rsidRPr="00267182" w:rsidRDefault="005D3635" w:rsidP="00267182">
            <w:pPr>
              <w:spacing w:line="240" w:lineRule="auto"/>
              <w:rPr>
                <w:rFonts w:ascii="Arial" w:hAnsi="Arial" w:cs="Arial"/>
                <w:sz w:val="22"/>
              </w:rPr>
            </w:pPr>
          </w:p>
          <w:p w14:paraId="373368BF" w14:textId="77777777" w:rsidR="005D3635" w:rsidRPr="00267182" w:rsidRDefault="005D3635" w:rsidP="00267182">
            <w:pPr>
              <w:spacing w:line="240" w:lineRule="auto"/>
              <w:rPr>
                <w:rFonts w:ascii="Arial" w:hAnsi="Arial" w:cs="Arial"/>
                <w:sz w:val="22"/>
              </w:rPr>
            </w:pPr>
          </w:p>
          <w:p w14:paraId="4A46474B" w14:textId="77777777" w:rsidR="005D3635" w:rsidRPr="00267182" w:rsidRDefault="005D3635" w:rsidP="00267182">
            <w:pPr>
              <w:spacing w:line="240" w:lineRule="auto"/>
              <w:rPr>
                <w:rFonts w:ascii="Arial" w:hAnsi="Arial" w:cs="Arial"/>
                <w:sz w:val="22"/>
              </w:rPr>
            </w:pPr>
          </w:p>
          <w:p w14:paraId="0529F545" w14:textId="77777777" w:rsidR="005D3635" w:rsidRPr="00267182" w:rsidRDefault="005D3635" w:rsidP="00267182">
            <w:pPr>
              <w:spacing w:line="240" w:lineRule="auto"/>
              <w:rPr>
                <w:rFonts w:ascii="Arial" w:hAnsi="Arial" w:cs="Arial"/>
                <w:sz w:val="22"/>
              </w:rPr>
            </w:pPr>
          </w:p>
          <w:p w14:paraId="35B3168F" w14:textId="77777777" w:rsidR="005D3635" w:rsidRPr="00267182" w:rsidRDefault="005D3635" w:rsidP="00267182">
            <w:pPr>
              <w:spacing w:line="240" w:lineRule="auto"/>
              <w:rPr>
                <w:rFonts w:ascii="Arial" w:hAnsi="Arial" w:cs="Arial"/>
                <w:sz w:val="22"/>
              </w:rPr>
            </w:pPr>
          </w:p>
          <w:p w14:paraId="32753228" w14:textId="77777777" w:rsidR="005D3635" w:rsidRPr="00267182" w:rsidRDefault="005D3635" w:rsidP="00267182">
            <w:pPr>
              <w:spacing w:line="240" w:lineRule="auto"/>
              <w:rPr>
                <w:rFonts w:ascii="Arial" w:hAnsi="Arial" w:cs="Arial"/>
                <w:sz w:val="22"/>
              </w:rPr>
            </w:pPr>
          </w:p>
          <w:p w14:paraId="551209F0" w14:textId="77777777" w:rsidR="005D3635" w:rsidRPr="00267182" w:rsidRDefault="005D3635" w:rsidP="00267182">
            <w:pPr>
              <w:spacing w:line="240" w:lineRule="auto"/>
              <w:rPr>
                <w:rFonts w:ascii="Arial" w:hAnsi="Arial" w:cs="Arial"/>
                <w:sz w:val="22"/>
              </w:rPr>
            </w:pPr>
          </w:p>
          <w:p w14:paraId="30141B1F" w14:textId="77777777" w:rsidR="005D3635" w:rsidRPr="00267182" w:rsidRDefault="005D3635" w:rsidP="00267182">
            <w:pPr>
              <w:spacing w:line="240" w:lineRule="auto"/>
              <w:ind w:left="0" w:firstLine="0"/>
              <w:rPr>
                <w:rFonts w:ascii="Arial" w:hAnsi="Arial" w:cs="Arial"/>
                <w:sz w:val="22"/>
              </w:rPr>
            </w:pPr>
          </w:p>
        </w:tc>
      </w:tr>
      <w:tr w:rsidR="005D3635" w:rsidRPr="00267182" w14:paraId="22FCB8A3"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6CA23EF" w14:textId="77777777" w:rsidR="005D3635" w:rsidRPr="00267182" w:rsidRDefault="005D3635" w:rsidP="00267182">
            <w:pPr>
              <w:spacing w:line="240" w:lineRule="auto"/>
              <w:rPr>
                <w:rFonts w:ascii="Arial" w:hAnsi="Arial" w:cs="Arial"/>
                <w:sz w:val="22"/>
              </w:rPr>
            </w:pPr>
            <w:r w:rsidRPr="00267182">
              <w:rPr>
                <w:rFonts w:ascii="Arial" w:hAnsi="Arial" w:cs="Arial"/>
                <w:sz w:val="22"/>
              </w:rPr>
              <w:t>Action taken : (Steps taken, when and by whom)</w:t>
            </w:r>
          </w:p>
          <w:p w14:paraId="53D16F86" w14:textId="77777777" w:rsidR="005D3635" w:rsidRPr="00267182" w:rsidRDefault="005D3635" w:rsidP="00267182">
            <w:pPr>
              <w:spacing w:line="240" w:lineRule="auto"/>
              <w:rPr>
                <w:rFonts w:ascii="Arial" w:hAnsi="Arial" w:cs="Arial"/>
                <w:sz w:val="22"/>
              </w:rPr>
            </w:pPr>
          </w:p>
          <w:p w14:paraId="24B05082" w14:textId="77777777" w:rsidR="005D3635" w:rsidRPr="00267182" w:rsidRDefault="005D3635" w:rsidP="00267182">
            <w:pPr>
              <w:spacing w:line="240" w:lineRule="auto"/>
              <w:rPr>
                <w:rFonts w:ascii="Arial" w:hAnsi="Arial" w:cs="Arial"/>
                <w:sz w:val="22"/>
              </w:rPr>
            </w:pPr>
          </w:p>
          <w:p w14:paraId="1B0D4320" w14:textId="77777777" w:rsidR="005D3635" w:rsidRPr="00267182" w:rsidRDefault="005D3635" w:rsidP="00267182">
            <w:pPr>
              <w:spacing w:line="240" w:lineRule="auto"/>
              <w:rPr>
                <w:rFonts w:ascii="Arial" w:hAnsi="Arial" w:cs="Arial"/>
                <w:sz w:val="22"/>
              </w:rPr>
            </w:pPr>
          </w:p>
          <w:p w14:paraId="66D4E96E" w14:textId="77777777" w:rsidR="005D3635" w:rsidRPr="00267182" w:rsidRDefault="005D3635" w:rsidP="00267182">
            <w:pPr>
              <w:spacing w:line="240" w:lineRule="auto"/>
              <w:rPr>
                <w:rFonts w:ascii="Arial" w:hAnsi="Arial" w:cs="Arial"/>
                <w:sz w:val="22"/>
              </w:rPr>
            </w:pPr>
          </w:p>
          <w:p w14:paraId="110C13C1" w14:textId="77777777" w:rsidR="005D3635" w:rsidRPr="00267182" w:rsidRDefault="005D3635" w:rsidP="00267182">
            <w:pPr>
              <w:spacing w:line="240" w:lineRule="auto"/>
              <w:rPr>
                <w:rFonts w:ascii="Arial" w:hAnsi="Arial" w:cs="Arial"/>
                <w:sz w:val="22"/>
              </w:rPr>
            </w:pPr>
          </w:p>
          <w:p w14:paraId="175E9115" w14:textId="77777777" w:rsidR="007D5CB3" w:rsidRPr="00267182" w:rsidRDefault="007D5CB3" w:rsidP="00267182">
            <w:pPr>
              <w:spacing w:line="240" w:lineRule="auto"/>
              <w:rPr>
                <w:rFonts w:ascii="Arial" w:hAnsi="Arial" w:cs="Arial"/>
                <w:sz w:val="22"/>
              </w:rPr>
            </w:pPr>
          </w:p>
          <w:p w14:paraId="21F08E6D" w14:textId="77777777" w:rsidR="007D5CB3" w:rsidRPr="00267182" w:rsidRDefault="007D5CB3" w:rsidP="00267182">
            <w:pPr>
              <w:spacing w:line="240" w:lineRule="auto"/>
              <w:rPr>
                <w:rFonts w:ascii="Arial" w:hAnsi="Arial" w:cs="Arial"/>
                <w:sz w:val="22"/>
              </w:rPr>
            </w:pPr>
          </w:p>
          <w:p w14:paraId="24949D21" w14:textId="77777777" w:rsidR="007D5CB3" w:rsidRPr="00267182" w:rsidRDefault="007D5CB3" w:rsidP="00267182">
            <w:pPr>
              <w:spacing w:line="240" w:lineRule="auto"/>
              <w:rPr>
                <w:rFonts w:ascii="Arial" w:hAnsi="Arial" w:cs="Arial"/>
                <w:sz w:val="22"/>
              </w:rPr>
            </w:pPr>
          </w:p>
          <w:p w14:paraId="745CB0EF" w14:textId="77777777" w:rsidR="005D3635" w:rsidRPr="00267182" w:rsidRDefault="005D3635" w:rsidP="00267182">
            <w:pPr>
              <w:spacing w:line="240" w:lineRule="auto"/>
              <w:ind w:left="0" w:firstLine="0"/>
              <w:rPr>
                <w:rFonts w:ascii="Arial" w:hAnsi="Arial" w:cs="Arial"/>
                <w:sz w:val="22"/>
              </w:rPr>
            </w:pPr>
          </w:p>
        </w:tc>
      </w:tr>
      <w:tr w:rsidR="005D3635" w:rsidRPr="00267182" w14:paraId="5DE52DA5"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544409C6" w14:textId="77777777" w:rsidR="005D3635" w:rsidRPr="00267182" w:rsidRDefault="005D3635" w:rsidP="00267182">
            <w:pPr>
              <w:spacing w:line="240" w:lineRule="auto"/>
              <w:rPr>
                <w:rFonts w:ascii="Arial" w:hAnsi="Arial" w:cs="Arial"/>
                <w:sz w:val="22"/>
              </w:rPr>
            </w:pPr>
            <w:r w:rsidRPr="00267182">
              <w:rPr>
                <w:rFonts w:ascii="Arial" w:hAnsi="Arial" w:cs="Arial"/>
                <w:sz w:val="22"/>
              </w:rPr>
              <w:t>Further action to be taken if appropriate:</w:t>
            </w:r>
          </w:p>
          <w:p w14:paraId="5137D27C" w14:textId="77777777" w:rsidR="005D3635" w:rsidRPr="00267182" w:rsidRDefault="005D3635" w:rsidP="00267182">
            <w:pPr>
              <w:spacing w:line="240" w:lineRule="auto"/>
              <w:rPr>
                <w:rFonts w:ascii="Arial" w:hAnsi="Arial" w:cs="Arial"/>
                <w:sz w:val="22"/>
              </w:rPr>
            </w:pPr>
          </w:p>
          <w:p w14:paraId="6592CBEA" w14:textId="77777777" w:rsidR="005D3635" w:rsidRPr="00267182" w:rsidRDefault="005D3635" w:rsidP="00267182">
            <w:pPr>
              <w:spacing w:line="240" w:lineRule="auto"/>
              <w:ind w:left="0" w:firstLine="0"/>
              <w:rPr>
                <w:rFonts w:ascii="Arial" w:hAnsi="Arial" w:cs="Arial"/>
                <w:sz w:val="22"/>
              </w:rPr>
            </w:pPr>
          </w:p>
          <w:p w14:paraId="4BA5CD4A" w14:textId="77777777" w:rsidR="007D5CB3" w:rsidRPr="00267182" w:rsidRDefault="007D5CB3" w:rsidP="00267182">
            <w:pPr>
              <w:spacing w:line="240" w:lineRule="auto"/>
              <w:ind w:left="0" w:firstLine="0"/>
              <w:rPr>
                <w:rFonts w:ascii="Arial" w:hAnsi="Arial" w:cs="Arial"/>
                <w:sz w:val="22"/>
              </w:rPr>
            </w:pPr>
          </w:p>
          <w:p w14:paraId="32C15E55" w14:textId="77777777" w:rsidR="007D5CB3" w:rsidRPr="00267182" w:rsidRDefault="007D5CB3" w:rsidP="00267182">
            <w:pPr>
              <w:spacing w:line="240" w:lineRule="auto"/>
              <w:ind w:left="0" w:firstLine="0"/>
              <w:rPr>
                <w:rFonts w:ascii="Arial" w:hAnsi="Arial" w:cs="Arial"/>
                <w:sz w:val="22"/>
              </w:rPr>
            </w:pPr>
          </w:p>
          <w:p w14:paraId="3F4CC389" w14:textId="77777777" w:rsidR="007D5CB3" w:rsidRPr="00267182" w:rsidRDefault="007D5CB3" w:rsidP="00267182">
            <w:pPr>
              <w:spacing w:line="240" w:lineRule="auto"/>
              <w:ind w:left="0" w:firstLine="0"/>
              <w:rPr>
                <w:rFonts w:ascii="Arial" w:hAnsi="Arial" w:cs="Arial"/>
                <w:sz w:val="22"/>
              </w:rPr>
            </w:pPr>
          </w:p>
          <w:p w14:paraId="7EF644BE" w14:textId="77777777" w:rsidR="007D5CB3" w:rsidRPr="00267182" w:rsidRDefault="007D5CB3" w:rsidP="00267182">
            <w:pPr>
              <w:spacing w:line="240" w:lineRule="auto"/>
              <w:ind w:left="0" w:firstLine="0"/>
              <w:rPr>
                <w:rFonts w:ascii="Arial" w:hAnsi="Arial" w:cs="Arial"/>
                <w:sz w:val="22"/>
              </w:rPr>
            </w:pPr>
          </w:p>
          <w:p w14:paraId="48B83565" w14:textId="77777777" w:rsidR="005D3635" w:rsidRPr="00267182" w:rsidRDefault="005D3635" w:rsidP="00267182">
            <w:pPr>
              <w:spacing w:line="240" w:lineRule="auto"/>
              <w:rPr>
                <w:rFonts w:ascii="Arial" w:hAnsi="Arial" w:cs="Arial"/>
                <w:sz w:val="22"/>
              </w:rPr>
            </w:pPr>
          </w:p>
        </w:tc>
      </w:tr>
      <w:tr w:rsidR="005D3635" w:rsidRPr="00267182" w14:paraId="37F906EA" w14:textId="77777777" w:rsidTr="00267182">
        <w:trPr>
          <w:trHeight w:val="3753"/>
        </w:trPr>
        <w:tc>
          <w:tcPr>
            <w:tcW w:w="10260" w:type="dxa"/>
            <w:gridSpan w:val="2"/>
            <w:tcBorders>
              <w:top w:val="single" w:sz="4" w:space="0" w:color="auto"/>
              <w:left w:val="single" w:sz="4" w:space="0" w:color="auto"/>
              <w:bottom w:val="single" w:sz="4" w:space="0" w:color="auto"/>
              <w:right w:val="single" w:sz="4" w:space="0" w:color="auto"/>
            </w:tcBorders>
          </w:tcPr>
          <w:p w14:paraId="3C14F77F" w14:textId="74AF5B7E" w:rsidR="005D3635" w:rsidRPr="00267182" w:rsidRDefault="005D3635" w:rsidP="00267182">
            <w:pPr>
              <w:spacing w:line="240" w:lineRule="auto"/>
              <w:rPr>
                <w:rFonts w:ascii="Arial" w:hAnsi="Arial" w:cs="Arial"/>
                <w:sz w:val="22"/>
              </w:rPr>
            </w:pPr>
            <w:r w:rsidRPr="00267182">
              <w:rPr>
                <w:rFonts w:ascii="Arial" w:hAnsi="Arial" w:cs="Arial"/>
                <w:sz w:val="22"/>
              </w:rPr>
              <w:lastRenderedPageBreak/>
              <w:t xml:space="preserve">Has information relating to action taken/ to be taken been shared with the </w:t>
            </w:r>
            <w:del w:id="304" w:author="Chris Dilworth" w:date="2020-02-24T08:50:00Z">
              <w:r w:rsidRPr="00267182" w:rsidDel="00D42691">
                <w:rPr>
                  <w:rFonts w:ascii="Arial" w:hAnsi="Arial" w:cs="Arial"/>
                  <w:sz w:val="22"/>
                </w:rPr>
                <w:delText>parent/carer</w:delText>
              </w:r>
            </w:del>
            <w:ins w:id="305" w:author="Chris Dilworth" w:date="2020-02-24T08:50:00Z">
              <w:r w:rsidR="00D42691" w:rsidRPr="00267182">
                <w:rPr>
                  <w:rFonts w:ascii="Arial" w:hAnsi="Arial" w:cs="Arial"/>
                  <w:sz w:val="22"/>
                </w:rPr>
                <w:t>complainant</w:t>
              </w:r>
            </w:ins>
            <w:r w:rsidRPr="00267182">
              <w:rPr>
                <w:rFonts w:ascii="Arial" w:hAnsi="Arial" w:cs="Arial"/>
                <w:sz w:val="22"/>
              </w:rPr>
              <w:t>? (Y/N)</w:t>
            </w:r>
          </w:p>
          <w:p w14:paraId="0B6793D7" w14:textId="77777777" w:rsidR="005D3635" w:rsidRPr="00267182" w:rsidRDefault="005D3635" w:rsidP="00267182">
            <w:pPr>
              <w:spacing w:line="240" w:lineRule="auto"/>
              <w:rPr>
                <w:rFonts w:ascii="Arial" w:hAnsi="Arial" w:cs="Arial"/>
                <w:sz w:val="22"/>
              </w:rPr>
            </w:pPr>
          </w:p>
          <w:p w14:paraId="1F9F4446" w14:textId="77777777" w:rsidR="007D5CB3" w:rsidRPr="00267182" w:rsidRDefault="007D5CB3" w:rsidP="00267182">
            <w:pPr>
              <w:spacing w:line="240" w:lineRule="auto"/>
              <w:rPr>
                <w:rFonts w:ascii="Arial" w:hAnsi="Arial" w:cs="Arial"/>
                <w:sz w:val="22"/>
              </w:rPr>
            </w:pPr>
          </w:p>
          <w:p w14:paraId="3C0AE881" w14:textId="77777777" w:rsidR="005D3635" w:rsidRPr="00267182" w:rsidRDefault="005D3635" w:rsidP="00267182">
            <w:pPr>
              <w:spacing w:line="240" w:lineRule="auto"/>
              <w:rPr>
                <w:rFonts w:ascii="Arial" w:hAnsi="Arial" w:cs="Arial"/>
                <w:sz w:val="22"/>
              </w:rPr>
            </w:pPr>
          </w:p>
          <w:p w14:paraId="098663C0" w14:textId="0655E2BE" w:rsidR="005D3635" w:rsidRPr="00267182" w:rsidRDefault="005D3635" w:rsidP="00267182">
            <w:pPr>
              <w:spacing w:line="240" w:lineRule="auto"/>
              <w:rPr>
                <w:rFonts w:ascii="Arial" w:hAnsi="Arial" w:cs="Arial"/>
                <w:sz w:val="22"/>
              </w:rPr>
            </w:pPr>
            <w:r w:rsidRPr="00267182">
              <w:rPr>
                <w:rFonts w:ascii="Arial" w:hAnsi="Arial" w:cs="Arial"/>
                <w:sz w:val="22"/>
              </w:rPr>
              <w:t xml:space="preserve">What was the </w:t>
            </w:r>
            <w:del w:id="306" w:author="Chris Dilworth" w:date="2020-02-24T08:51:00Z">
              <w:r w:rsidRPr="00267182" w:rsidDel="00D42691">
                <w:rPr>
                  <w:rFonts w:ascii="Arial" w:hAnsi="Arial" w:cs="Arial"/>
                  <w:sz w:val="22"/>
                </w:rPr>
                <w:delText>parent’s/carer’s</w:delText>
              </w:r>
            </w:del>
            <w:ins w:id="307" w:author="Chris Dilworth" w:date="2020-02-24T08:51:00Z">
              <w:r w:rsidR="00D42691" w:rsidRPr="00267182">
                <w:rPr>
                  <w:rFonts w:ascii="Arial" w:hAnsi="Arial" w:cs="Arial"/>
                  <w:sz w:val="22"/>
                </w:rPr>
                <w:t>complainant’s</w:t>
              </w:r>
            </w:ins>
            <w:r w:rsidRPr="00267182">
              <w:rPr>
                <w:rFonts w:ascii="Arial" w:hAnsi="Arial" w:cs="Arial"/>
                <w:sz w:val="22"/>
              </w:rPr>
              <w:t xml:space="preserve"> response?</w:t>
            </w:r>
          </w:p>
          <w:p w14:paraId="03AD69C9" w14:textId="77777777" w:rsidR="005D3635" w:rsidRPr="00267182" w:rsidRDefault="005D3635" w:rsidP="00267182">
            <w:pPr>
              <w:spacing w:line="240" w:lineRule="auto"/>
              <w:rPr>
                <w:rFonts w:ascii="Arial" w:hAnsi="Arial" w:cs="Arial"/>
                <w:sz w:val="22"/>
              </w:rPr>
            </w:pPr>
          </w:p>
          <w:p w14:paraId="2EBFFDDE" w14:textId="77777777" w:rsidR="005D3635" w:rsidRPr="00267182" w:rsidRDefault="005D3635" w:rsidP="00267182">
            <w:pPr>
              <w:spacing w:line="240" w:lineRule="auto"/>
              <w:ind w:left="0" w:firstLine="0"/>
              <w:rPr>
                <w:rFonts w:ascii="Arial" w:hAnsi="Arial" w:cs="Arial"/>
                <w:sz w:val="22"/>
              </w:rPr>
            </w:pPr>
          </w:p>
          <w:p w14:paraId="167AE9D2" w14:textId="77777777" w:rsidR="007D5CB3" w:rsidRPr="00267182" w:rsidRDefault="007D5CB3" w:rsidP="005D3635">
            <w:pPr>
              <w:ind w:left="0" w:firstLine="0"/>
              <w:rPr>
                <w:rFonts w:ascii="Arial" w:hAnsi="Arial" w:cs="Arial"/>
                <w:sz w:val="22"/>
              </w:rPr>
            </w:pPr>
          </w:p>
          <w:p w14:paraId="0468CB4D" w14:textId="77777777" w:rsidR="007D5CB3" w:rsidRPr="00267182" w:rsidRDefault="007D5CB3" w:rsidP="005D3635">
            <w:pPr>
              <w:ind w:left="0" w:firstLine="0"/>
              <w:rPr>
                <w:rFonts w:ascii="Arial" w:hAnsi="Arial" w:cs="Arial"/>
                <w:sz w:val="22"/>
              </w:rPr>
            </w:pPr>
          </w:p>
          <w:p w14:paraId="434BEA51" w14:textId="77777777" w:rsidR="007D5CB3" w:rsidRPr="00267182" w:rsidRDefault="007D5CB3" w:rsidP="005D3635">
            <w:pPr>
              <w:ind w:left="0" w:firstLine="0"/>
              <w:rPr>
                <w:rFonts w:ascii="Arial" w:hAnsi="Arial" w:cs="Arial"/>
                <w:sz w:val="22"/>
              </w:rPr>
            </w:pPr>
          </w:p>
          <w:p w14:paraId="5268F8BF" w14:textId="77777777" w:rsidR="00E46421" w:rsidRPr="00267182" w:rsidRDefault="00E46421" w:rsidP="005D3635">
            <w:pPr>
              <w:ind w:left="0" w:firstLine="0"/>
              <w:rPr>
                <w:rFonts w:ascii="Arial" w:hAnsi="Arial" w:cs="Arial"/>
                <w:sz w:val="22"/>
              </w:rPr>
            </w:pPr>
          </w:p>
          <w:p w14:paraId="201B90A1" w14:textId="77777777" w:rsidR="00E46421" w:rsidRPr="00267182" w:rsidRDefault="00E46421" w:rsidP="005D3635">
            <w:pPr>
              <w:ind w:left="0" w:firstLine="0"/>
              <w:rPr>
                <w:rFonts w:ascii="Arial" w:hAnsi="Arial" w:cs="Arial"/>
                <w:sz w:val="22"/>
              </w:rPr>
            </w:pPr>
          </w:p>
          <w:p w14:paraId="5C8830C6" w14:textId="77777777" w:rsidR="00E46421" w:rsidRPr="00267182" w:rsidRDefault="00E46421" w:rsidP="005D3635">
            <w:pPr>
              <w:ind w:left="0" w:firstLine="0"/>
              <w:rPr>
                <w:rFonts w:ascii="Arial" w:hAnsi="Arial" w:cs="Arial"/>
                <w:sz w:val="22"/>
              </w:rPr>
            </w:pPr>
          </w:p>
          <w:p w14:paraId="6FC41649" w14:textId="77777777" w:rsidR="00E46421" w:rsidRPr="00267182" w:rsidRDefault="00E46421" w:rsidP="005D3635">
            <w:pPr>
              <w:ind w:left="0" w:firstLine="0"/>
              <w:rPr>
                <w:rFonts w:ascii="Arial" w:hAnsi="Arial" w:cs="Arial"/>
                <w:sz w:val="22"/>
              </w:rPr>
            </w:pPr>
          </w:p>
          <w:p w14:paraId="5097E01C" w14:textId="77777777" w:rsidR="00E46421" w:rsidRPr="00267182" w:rsidRDefault="00E46421" w:rsidP="005D3635">
            <w:pPr>
              <w:ind w:left="0" w:firstLine="0"/>
              <w:rPr>
                <w:rFonts w:ascii="Arial" w:hAnsi="Arial" w:cs="Arial"/>
                <w:sz w:val="22"/>
              </w:rPr>
            </w:pPr>
          </w:p>
          <w:p w14:paraId="6D7D7A18" w14:textId="77777777" w:rsidR="00E46421" w:rsidRPr="00267182" w:rsidRDefault="00E46421" w:rsidP="005D3635">
            <w:pPr>
              <w:ind w:left="0" w:firstLine="0"/>
              <w:rPr>
                <w:rFonts w:ascii="Arial" w:hAnsi="Arial" w:cs="Arial"/>
                <w:sz w:val="22"/>
              </w:rPr>
            </w:pPr>
          </w:p>
          <w:p w14:paraId="01C1E874" w14:textId="77777777" w:rsidR="00E46421" w:rsidRPr="00267182" w:rsidRDefault="00E46421" w:rsidP="005D3635">
            <w:pPr>
              <w:ind w:left="0" w:firstLine="0"/>
              <w:rPr>
                <w:rFonts w:ascii="Arial" w:hAnsi="Arial" w:cs="Arial"/>
                <w:sz w:val="22"/>
              </w:rPr>
            </w:pPr>
          </w:p>
          <w:p w14:paraId="06FF55D4" w14:textId="77777777" w:rsidR="00E46421" w:rsidRPr="00267182" w:rsidRDefault="00E46421" w:rsidP="005D3635">
            <w:pPr>
              <w:ind w:left="0" w:firstLine="0"/>
              <w:rPr>
                <w:rFonts w:ascii="Arial" w:hAnsi="Arial" w:cs="Arial"/>
                <w:sz w:val="22"/>
              </w:rPr>
            </w:pPr>
          </w:p>
          <w:p w14:paraId="0C8C5587" w14:textId="77777777" w:rsidR="00E46421" w:rsidRPr="00267182" w:rsidRDefault="00E46421" w:rsidP="005D3635">
            <w:pPr>
              <w:ind w:left="0" w:firstLine="0"/>
              <w:rPr>
                <w:rFonts w:ascii="Arial" w:hAnsi="Arial" w:cs="Arial"/>
                <w:sz w:val="22"/>
              </w:rPr>
            </w:pPr>
          </w:p>
          <w:p w14:paraId="7EB9C64A" w14:textId="77777777" w:rsidR="00E46421" w:rsidRPr="00267182" w:rsidRDefault="00E46421" w:rsidP="005D3635">
            <w:pPr>
              <w:ind w:left="0" w:firstLine="0"/>
              <w:rPr>
                <w:rFonts w:ascii="Arial" w:hAnsi="Arial" w:cs="Arial"/>
                <w:sz w:val="22"/>
              </w:rPr>
            </w:pPr>
          </w:p>
        </w:tc>
      </w:tr>
    </w:tbl>
    <w:p w14:paraId="678AFF85" w14:textId="77777777" w:rsidR="005D3635" w:rsidRPr="00267182" w:rsidRDefault="005D3635" w:rsidP="005D3635">
      <w:pPr>
        <w:rPr>
          <w:rFonts w:ascii="Arial" w:hAnsi="Arial" w:cs="Arial"/>
          <w:sz w:val="22"/>
          <w:lang w:val="en-GB" w:eastAsia="en-GB"/>
        </w:rPr>
      </w:pPr>
    </w:p>
    <w:p w14:paraId="5A797A37" w14:textId="77777777" w:rsidR="004E3554" w:rsidRPr="00267182" w:rsidRDefault="004E3554">
      <w:pPr>
        <w:spacing w:after="0" w:line="259" w:lineRule="auto"/>
        <w:ind w:left="428" w:firstLine="0"/>
        <w:rPr>
          <w:rFonts w:ascii="Arial" w:hAnsi="Arial" w:cs="Arial"/>
          <w:sz w:val="22"/>
        </w:rPr>
      </w:pPr>
    </w:p>
    <w:p w14:paraId="01527536" w14:textId="77777777" w:rsidR="005D3635" w:rsidRPr="00267182" w:rsidRDefault="005D3635">
      <w:pPr>
        <w:spacing w:after="160" w:line="259" w:lineRule="auto"/>
        <w:ind w:left="0" w:firstLine="0"/>
        <w:rPr>
          <w:rFonts w:ascii="Arial" w:hAnsi="Arial" w:cs="Arial"/>
          <w:b/>
          <w:sz w:val="22"/>
        </w:rPr>
      </w:pPr>
      <w:r w:rsidRPr="00267182">
        <w:rPr>
          <w:rFonts w:ascii="Arial" w:hAnsi="Arial" w:cs="Arial"/>
          <w:b/>
          <w:sz w:val="22"/>
        </w:rPr>
        <w:br w:type="page"/>
      </w:r>
    </w:p>
    <w:p w14:paraId="53675B4D" w14:textId="21CCF15D" w:rsidR="004E3554" w:rsidRDefault="000F6DD6" w:rsidP="00A1229B">
      <w:pPr>
        <w:pStyle w:val="Heading1"/>
        <w:spacing w:line="240" w:lineRule="auto"/>
        <w:ind w:right="0"/>
        <w:jc w:val="center"/>
        <w:rPr>
          <w:rFonts w:ascii="Arial" w:hAnsi="Arial" w:cs="Arial"/>
          <w:color w:val="5B9BD5" w:themeColor="accent1"/>
          <w:sz w:val="32"/>
          <w:szCs w:val="32"/>
        </w:rPr>
      </w:pPr>
      <w:r w:rsidRPr="00A1229B">
        <w:rPr>
          <w:rFonts w:ascii="Arial" w:hAnsi="Arial" w:cs="Arial"/>
          <w:color w:val="5B9BD5" w:themeColor="accent1"/>
          <w:sz w:val="32"/>
          <w:szCs w:val="32"/>
        </w:rPr>
        <w:lastRenderedPageBreak/>
        <w:t>Annex B</w:t>
      </w:r>
      <w:r w:rsidR="000C361C" w:rsidRPr="00A1229B">
        <w:rPr>
          <w:rFonts w:ascii="Arial" w:hAnsi="Arial" w:cs="Arial"/>
          <w:color w:val="5B9BD5" w:themeColor="accent1"/>
          <w:sz w:val="32"/>
          <w:szCs w:val="32"/>
        </w:rPr>
        <w:t>:</w:t>
      </w:r>
      <w:r w:rsidRPr="00A1229B">
        <w:rPr>
          <w:rFonts w:ascii="Arial" w:hAnsi="Arial" w:cs="Arial"/>
          <w:color w:val="5B9BD5" w:themeColor="accent1"/>
          <w:sz w:val="32"/>
          <w:szCs w:val="32"/>
        </w:rPr>
        <w:t xml:space="preserve">  </w:t>
      </w:r>
      <w:r w:rsidR="009A6543" w:rsidRPr="00A1229B">
        <w:rPr>
          <w:rFonts w:ascii="Arial" w:hAnsi="Arial" w:cs="Arial"/>
          <w:color w:val="5B9BD5" w:themeColor="accent1"/>
          <w:sz w:val="32"/>
          <w:szCs w:val="32"/>
        </w:rPr>
        <w:t>Stage 2 – Formal Resolution</w:t>
      </w:r>
    </w:p>
    <w:p w14:paraId="4E5432F5" w14:textId="77777777" w:rsidR="00A1229B" w:rsidRPr="00A1229B" w:rsidRDefault="00A1229B" w:rsidP="00A1229B">
      <w:pPr>
        <w:spacing w:line="240" w:lineRule="auto"/>
        <w:rPr>
          <w:rFonts w:ascii="Arial" w:hAnsi="Arial" w:cs="Arial"/>
          <w:sz w:val="22"/>
          <w:szCs w:val="21"/>
        </w:rPr>
      </w:pPr>
    </w:p>
    <w:p w14:paraId="3F268C24" w14:textId="77777777" w:rsidR="004E3554" w:rsidRPr="00A81DC0" w:rsidRDefault="000C361C" w:rsidP="00A1229B">
      <w:pPr>
        <w:spacing w:after="41" w:line="240" w:lineRule="auto"/>
        <w:ind w:left="10" w:right="-392"/>
        <w:jc w:val="both"/>
        <w:rPr>
          <w:rFonts w:ascii="Arial" w:hAnsi="Arial" w:cs="Arial"/>
          <w:sz w:val="22"/>
        </w:rPr>
      </w:pPr>
      <w:r w:rsidRPr="00A81DC0">
        <w:rPr>
          <w:rFonts w:ascii="Arial" w:hAnsi="Arial" w:cs="Arial"/>
          <w:i/>
          <w:sz w:val="22"/>
        </w:rPr>
        <w:t>Please complete this form &amp; return it, via</w:t>
      </w:r>
      <w:r w:rsidR="00F26955" w:rsidRPr="00A81DC0">
        <w:rPr>
          <w:rFonts w:ascii="Arial" w:hAnsi="Arial" w:cs="Arial"/>
          <w:i/>
          <w:sz w:val="22"/>
        </w:rPr>
        <w:t xml:space="preserve"> the school office, to the Head</w:t>
      </w:r>
      <w:r w:rsidRPr="00A81DC0">
        <w:rPr>
          <w:rFonts w:ascii="Arial" w:hAnsi="Arial" w:cs="Arial"/>
          <w:i/>
          <w:sz w:val="22"/>
        </w:rPr>
        <w:t xml:space="preserve">teacher (or Clerk to the Governing Body), who will acknowledge receipt &amp; inform you of the next stage in the procedure. </w:t>
      </w:r>
    </w:p>
    <w:p w14:paraId="44DB06FC" w14:textId="77777777" w:rsidR="004E3554" w:rsidRPr="00A81DC0" w:rsidRDefault="000C361C" w:rsidP="00A1229B">
      <w:pPr>
        <w:spacing w:after="0" w:line="240" w:lineRule="auto"/>
        <w:ind w:left="428" w:firstLine="0"/>
        <w:rPr>
          <w:rFonts w:ascii="Arial" w:hAnsi="Arial" w:cs="Arial"/>
          <w:sz w:val="22"/>
        </w:rPr>
      </w:pPr>
      <w:r w:rsidRPr="00A81DC0">
        <w:rPr>
          <w:rFonts w:ascii="Arial" w:hAnsi="Arial" w:cs="Arial"/>
          <w:i/>
          <w:sz w:val="22"/>
        </w:rPr>
        <w:t xml:space="preserve"> </w:t>
      </w:r>
    </w:p>
    <w:tbl>
      <w:tblPr>
        <w:tblStyle w:val="TableGrid"/>
        <w:tblW w:w="10490" w:type="dxa"/>
        <w:tblInd w:w="-5" w:type="dxa"/>
        <w:tblCellMar>
          <w:top w:w="45" w:type="dxa"/>
          <w:left w:w="108" w:type="dxa"/>
          <w:right w:w="115" w:type="dxa"/>
        </w:tblCellMar>
        <w:tblLook w:val="04A0" w:firstRow="1" w:lastRow="0" w:firstColumn="1" w:lastColumn="0" w:noHBand="0" w:noVBand="1"/>
      </w:tblPr>
      <w:tblGrid>
        <w:gridCol w:w="3229"/>
        <w:gridCol w:w="7261"/>
      </w:tblGrid>
      <w:tr w:rsidR="004E3554" w:rsidRPr="00A81DC0" w14:paraId="76CA0D66"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1A7DD72" w14:textId="77777777" w:rsidR="004E3554" w:rsidRPr="00A81DC0" w:rsidRDefault="000C361C" w:rsidP="00A1229B">
            <w:pPr>
              <w:tabs>
                <w:tab w:val="center" w:pos="1440"/>
              </w:tabs>
              <w:spacing w:after="0" w:line="240" w:lineRule="auto"/>
              <w:ind w:left="0" w:firstLine="0"/>
              <w:rPr>
                <w:rFonts w:ascii="Arial" w:hAnsi="Arial" w:cs="Arial"/>
                <w:sz w:val="22"/>
              </w:rPr>
            </w:pPr>
            <w:r w:rsidRPr="00A81DC0">
              <w:rPr>
                <w:rFonts w:ascii="Arial" w:hAnsi="Arial" w:cs="Arial"/>
                <w:b/>
                <w:sz w:val="22"/>
              </w:rPr>
              <w:t xml:space="preserve">YOUR NAME: </w:t>
            </w:r>
            <w:r w:rsidRPr="00A81DC0">
              <w:rPr>
                <w:rFonts w:ascii="Arial" w:hAnsi="Arial" w:cs="Arial"/>
                <w:b/>
                <w:sz w:val="22"/>
              </w:rPr>
              <w:tab/>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FE72778"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1E2044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AB933FF" w14:textId="77777777" w:rsidTr="00A1229B">
        <w:trPr>
          <w:trHeight w:val="744"/>
        </w:trPr>
        <w:tc>
          <w:tcPr>
            <w:tcW w:w="3229" w:type="dxa"/>
            <w:tcBorders>
              <w:top w:val="single" w:sz="4" w:space="0" w:color="000000"/>
              <w:left w:val="single" w:sz="4" w:space="0" w:color="000000"/>
              <w:bottom w:val="single" w:sz="4" w:space="0" w:color="000000"/>
              <w:right w:val="single" w:sz="4" w:space="0" w:color="000000"/>
            </w:tcBorders>
          </w:tcPr>
          <w:p w14:paraId="4070EF7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RELATIONSHIP WITH SCHOOL </w:t>
            </w:r>
          </w:p>
          <w:p w14:paraId="479EF01C" w14:textId="77777777" w:rsidR="004E3554" w:rsidRPr="00A81DC0" w:rsidRDefault="000C361C" w:rsidP="00A1229B">
            <w:pPr>
              <w:spacing w:after="0" w:line="240" w:lineRule="auto"/>
              <w:ind w:left="0" w:right="167" w:firstLine="0"/>
              <w:rPr>
                <w:rFonts w:ascii="Arial" w:hAnsi="Arial" w:cs="Arial"/>
                <w:sz w:val="22"/>
              </w:rPr>
            </w:pPr>
            <w:r w:rsidRPr="00A81DC0">
              <w:rPr>
                <w:rFonts w:ascii="Arial" w:hAnsi="Arial" w:cs="Arial"/>
                <w:sz w:val="22"/>
              </w:rPr>
              <w:t>(eg. Parent of a pupil attending the school)</w:t>
            </w:r>
            <w:r w:rsidRPr="00A81DC0">
              <w:rPr>
                <w:rFonts w:ascii="Arial" w:hAnsi="Arial" w:cs="Arial"/>
                <w:b/>
                <w:sz w:val="22"/>
              </w:rPr>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76E3A2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D892F20"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4E0C8AF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PUPIL’S NAME: </w:t>
            </w:r>
          </w:p>
        </w:tc>
        <w:tc>
          <w:tcPr>
            <w:tcW w:w="7261" w:type="dxa"/>
            <w:tcBorders>
              <w:top w:val="single" w:sz="4" w:space="0" w:color="000000"/>
              <w:left w:val="single" w:sz="4" w:space="0" w:color="000000"/>
              <w:bottom w:val="single" w:sz="4" w:space="0" w:color="000000"/>
              <w:right w:val="single" w:sz="4" w:space="0" w:color="000000"/>
            </w:tcBorders>
          </w:tcPr>
          <w:p w14:paraId="523BEA97"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5FA379E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2E950FEA" w14:textId="77777777" w:rsidTr="00A1229B">
        <w:trPr>
          <w:trHeight w:val="891"/>
        </w:trPr>
        <w:tc>
          <w:tcPr>
            <w:tcW w:w="3229" w:type="dxa"/>
            <w:tcBorders>
              <w:top w:val="single" w:sz="4" w:space="0" w:color="000000"/>
              <w:left w:val="single" w:sz="4" w:space="0" w:color="000000"/>
              <w:bottom w:val="single" w:sz="4" w:space="0" w:color="000000"/>
              <w:right w:val="single" w:sz="4" w:space="0" w:color="000000"/>
            </w:tcBorders>
          </w:tcPr>
          <w:p w14:paraId="32E190A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YOUR ADDRESS: </w:t>
            </w:r>
          </w:p>
        </w:tc>
        <w:tc>
          <w:tcPr>
            <w:tcW w:w="7261" w:type="dxa"/>
            <w:tcBorders>
              <w:top w:val="single" w:sz="4" w:space="0" w:color="000000"/>
              <w:left w:val="single" w:sz="4" w:space="0" w:color="000000"/>
              <w:bottom w:val="single" w:sz="4" w:space="0" w:color="000000"/>
              <w:right w:val="single" w:sz="4" w:space="0" w:color="000000"/>
            </w:tcBorders>
          </w:tcPr>
          <w:p w14:paraId="12782394"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5F9995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737D7241"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6352889E"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79057DB"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TEL NUMBER: </w:t>
            </w:r>
          </w:p>
        </w:tc>
        <w:tc>
          <w:tcPr>
            <w:tcW w:w="7261" w:type="dxa"/>
            <w:tcBorders>
              <w:top w:val="single" w:sz="4" w:space="0" w:color="000000"/>
              <w:left w:val="single" w:sz="4" w:space="0" w:color="000000"/>
              <w:bottom w:val="single" w:sz="4" w:space="0" w:color="000000"/>
              <w:right w:val="single" w:sz="4" w:space="0" w:color="000000"/>
            </w:tcBorders>
          </w:tcPr>
          <w:p w14:paraId="678729D9"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475D5A00"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5E5D8D19"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704FEE5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EMAIL ADDRESS: </w:t>
            </w:r>
          </w:p>
        </w:tc>
        <w:tc>
          <w:tcPr>
            <w:tcW w:w="7261" w:type="dxa"/>
            <w:tcBorders>
              <w:top w:val="single" w:sz="4" w:space="0" w:color="000000"/>
              <w:left w:val="single" w:sz="4" w:space="0" w:color="000000"/>
              <w:bottom w:val="single" w:sz="4" w:space="0" w:color="000000"/>
              <w:right w:val="single" w:sz="4" w:space="0" w:color="000000"/>
            </w:tcBorders>
          </w:tcPr>
          <w:p w14:paraId="45774A6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0C6D763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bl>
    <w:p w14:paraId="45FAE5DA" w14:textId="77777777" w:rsidR="004E3554" w:rsidRPr="00A81DC0" w:rsidRDefault="000C361C" w:rsidP="00A1229B">
      <w:pPr>
        <w:spacing w:after="0" w:line="240" w:lineRule="auto"/>
        <w:ind w:left="428" w:firstLine="0"/>
        <w:jc w:val="both"/>
        <w:rPr>
          <w:rFonts w:ascii="Arial" w:hAnsi="Arial" w:cs="Arial"/>
          <w:sz w:val="22"/>
        </w:rPr>
      </w:pPr>
      <w:r w:rsidRPr="00A81DC0">
        <w:rPr>
          <w:rFonts w:ascii="Arial" w:hAnsi="Arial" w:cs="Arial"/>
          <w:sz w:val="22"/>
        </w:rPr>
        <w:t xml:space="preserve"> </w:t>
      </w:r>
    </w:p>
    <w:p w14:paraId="4550BA01"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4" w:line="240" w:lineRule="auto"/>
        <w:ind w:left="10"/>
        <w:jc w:val="both"/>
        <w:rPr>
          <w:rFonts w:ascii="Arial" w:hAnsi="Arial" w:cs="Arial"/>
          <w:sz w:val="22"/>
        </w:rPr>
      </w:pPr>
      <w:r w:rsidRPr="00A81DC0">
        <w:rPr>
          <w:rFonts w:ascii="Arial" w:hAnsi="Arial" w:cs="Arial"/>
          <w:b/>
          <w:sz w:val="22"/>
        </w:rPr>
        <w:t xml:space="preserve">Please give concise details of your complaint (including dates, names of those involved, witnesses, etc) to allow the matter to be fully investigated. Please use additional pages if necessary. </w:t>
      </w:r>
    </w:p>
    <w:p w14:paraId="44FCA216"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r w:rsidRPr="00A81DC0">
        <w:rPr>
          <w:rFonts w:ascii="Arial" w:hAnsi="Arial" w:cs="Arial"/>
          <w:b/>
          <w:sz w:val="22"/>
        </w:rPr>
        <w:t xml:space="preserve"> </w:t>
      </w:r>
    </w:p>
    <w:p w14:paraId="2AE30B26" w14:textId="0AF85251" w:rsidR="004E3554"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r w:rsidRPr="00A81DC0">
        <w:rPr>
          <w:rFonts w:ascii="Arial" w:hAnsi="Arial" w:cs="Arial"/>
          <w:b/>
          <w:sz w:val="22"/>
        </w:rPr>
        <w:t xml:space="preserve"> </w:t>
      </w:r>
    </w:p>
    <w:p w14:paraId="737AB128" w14:textId="44EB5387"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12F02F99" w14:textId="235EB3FC"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032B9541" w14:textId="572650E5"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73FA5208" w14:textId="77777777" w:rsidR="0084519A" w:rsidRPr="00A81DC0" w:rsidRDefault="0084519A"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p>
    <w:p w14:paraId="632F6C85"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59" w:lineRule="auto"/>
        <w:ind w:left="0" w:firstLine="0"/>
        <w:rPr>
          <w:rFonts w:ascii="Arial" w:hAnsi="Arial" w:cs="Arial"/>
          <w:sz w:val="22"/>
        </w:rPr>
      </w:pPr>
      <w:r w:rsidRPr="00A81DC0">
        <w:rPr>
          <w:rFonts w:ascii="Arial" w:hAnsi="Arial" w:cs="Arial"/>
          <w:b/>
          <w:sz w:val="22"/>
        </w:rPr>
        <w:t xml:space="preserve"> </w:t>
      </w:r>
    </w:p>
    <w:tbl>
      <w:tblPr>
        <w:tblStyle w:val="TableGrid"/>
        <w:tblpPr w:leftFromText="180" w:rightFromText="180" w:vertAnchor="text" w:horzAnchor="margin" w:tblpY="166"/>
        <w:tblW w:w="10485" w:type="dxa"/>
        <w:tblInd w:w="0" w:type="dxa"/>
        <w:tblCellMar>
          <w:top w:w="45" w:type="dxa"/>
          <w:left w:w="108" w:type="dxa"/>
          <w:right w:w="115" w:type="dxa"/>
        </w:tblCellMar>
        <w:tblLook w:val="04A0" w:firstRow="1" w:lastRow="0" w:firstColumn="1" w:lastColumn="0" w:noHBand="0" w:noVBand="1"/>
      </w:tblPr>
      <w:tblGrid>
        <w:gridCol w:w="10485"/>
      </w:tblGrid>
      <w:tr w:rsidR="00A1229B" w:rsidRPr="00A81DC0" w14:paraId="3501BF45" w14:textId="77777777" w:rsidTr="00A1229B">
        <w:trPr>
          <w:trHeight w:val="2043"/>
        </w:trPr>
        <w:tc>
          <w:tcPr>
            <w:tcW w:w="10485" w:type="dxa"/>
            <w:tcBorders>
              <w:top w:val="single" w:sz="4" w:space="0" w:color="000000"/>
              <w:left w:val="single" w:sz="4" w:space="0" w:color="000000"/>
              <w:bottom w:val="single" w:sz="4" w:space="0" w:color="000000"/>
              <w:right w:val="single" w:sz="4" w:space="0" w:color="000000"/>
            </w:tcBorders>
          </w:tcPr>
          <w:p w14:paraId="007C20C4" w14:textId="77777777" w:rsidR="00A1229B" w:rsidRPr="00A81DC0" w:rsidRDefault="00A1229B" w:rsidP="00A1229B">
            <w:pPr>
              <w:spacing w:after="2" w:line="239" w:lineRule="auto"/>
              <w:ind w:left="0" w:right="291" w:firstLine="0"/>
              <w:rPr>
                <w:rFonts w:ascii="Arial" w:hAnsi="Arial" w:cs="Arial"/>
                <w:sz w:val="22"/>
              </w:rPr>
            </w:pPr>
            <w:r w:rsidRPr="00A81DC0">
              <w:rPr>
                <w:rFonts w:ascii="Arial" w:hAnsi="Arial" w:cs="Arial"/>
                <w:b/>
                <w:sz w:val="22"/>
              </w:rPr>
              <w:t xml:space="preserve">What action, if any, have you already taken to try and resolve your complaint? (ie. who have you spoken with or written to and what was the outcome?) </w:t>
            </w:r>
          </w:p>
        </w:tc>
      </w:tr>
      <w:tr w:rsidR="00A1229B" w:rsidRPr="00A81DC0" w14:paraId="491BD6A0"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F137929" w14:textId="77777777" w:rsidR="00A1229B" w:rsidRPr="00A81DC0" w:rsidRDefault="00A1229B" w:rsidP="00A1229B">
            <w:pPr>
              <w:spacing w:after="0" w:line="259" w:lineRule="auto"/>
              <w:ind w:left="0" w:firstLine="0"/>
              <w:rPr>
                <w:rFonts w:ascii="Arial" w:hAnsi="Arial" w:cs="Arial"/>
                <w:sz w:val="22"/>
              </w:rPr>
            </w:pPr>
            <w:r w:rsidRPr="00A81DC0">
              <w:rPr>
                <w:rFonts w:ascii="Arial" w:hAnsi="Arial" w:cs="Arial"/>
                <w:b/>
                <w:sz w:val="22"/>
              </w:rPr>
              <w:lastRenderedPageBreak/>
              <w:t xml:space="preserve">What actions do you feel might resolve the problem at this stage? </w:t>
            </w:r>
          </w:p>
        </w:tc>
      </w:tr>
      <w:tr w:rsidR="0084519A" w:rsidRPr="00A81DC0" w14:paraId="24C085CA"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75A1BE7" w14:textId="77777777" w:rsidR="0084519A" w:rsidRDefault="0084519A" w:rsidP="0084519A">
            <w:pPr>
              <w:spacing w:after="0" w:line="259" w:lineRule="auto"/>
              <w:ind w:left="0" w:firstLine="0"/>
              <w:rPr>
                <w:rFonts w:ascii="Arial" w:hAnsi="Arial" w:cs="Arial"/>
                <w:b/>
                <w:sz w:val="22"/>
              </w:rPr>
            </w:pPr>
            <w:r w:rsidRPr="00A81DC0">
              <w:rPr>
                <w:rFonts w:ascii="Arial" w:hAnsi="Arial" w:cs="Arial"/>
                <w:b/>
                <w:sz w:val="22"/>
              </w:rPr>
              <w:t>Are you attaching any paperwork?  If so, please give details.</w:t>
            </w:r>
          </w:p>
          <w:p w14:paraId="7CB41CC4" w14:textId="77777777" w:rsidR="0084519A" w:rsidRPr="00A81DC0" w:rsidRDefault="0084519A" w:rsidP="00A1229B">
            <w:pPr>
              <w:spacing w:after="0" w:line="259" w:lineRule="auto"/>
              <w:ind w:left="0" w:firstLine="0"/>
              <w:rPr>
                <w:rFonts w:ascii="Arial" w:hAnsi="Arial" w:cs="Arial"/>
                <w:b/>
                <w:sz w:val="22"/>
              </w:rPr>
            </w:pPr>
          </w:p>
        </w:tc>
      </w:tr>
    </w:tbl>
    <w:p w14:paraId="15BE1577" w14:textId="014E5C63" w:rsidR="004E3554" w:rsidRDefault="004E3554">
      <w:pPr>
        <w:spacing w:after="0" w:line="259" w:lineRule="auto"/>
        <w:ind w:left="428" w:firstLine="0"/>
        <w:rPr>
          <w:rFonts w:ascii="Arial" w:hAnsi="Arial" w:cs="Arial"/>
          <w:b/>
          <w:sz w:val="22"/>
        </w:rPr>
      </w:pPr>
    </w:p>
    <w:p w14:paraId="363AE7F4" w14:textId="77777777" w:rsidR="0084519A" w:rsidRPr="00A81DC0" w:rsidRDefault="0084519A" w:rsidP="0084519A">
      <w:pPr>
        <w:spacing w:after="0" w:line="240" w:lineRule="auto"/>
        <w:ind w:left="428" w:firstLine="0"/>
        <w:rPr>
          <w:rFonts w:ascii="Arial" w:hAnsi="Arial" w:cs="Arial"/>
          <w:sz w:val="22"/>
        </w:rPr>
      </w:pPr>
    </w:p>
    <w:p w14:paraId="384A2AD5" w14:textId="7A6DB1F0" w:rsidR="004E3554" w:rsidRPr="0084519A" w:rsidRDefault="000C361C" w:rsidP="0084519A">
      <w:pPr>
        <w:spacing w:after="0" w:line="240" w:lineRule="auto"/>
        <w:ind w:left="10"/>
        <w:jc w:val="both"/>
        <w:rPr>
          <w:rFonts w:ascii="Arial" w:hAnsi="Arial" w:cs="Arial"/>
          <w:color w:val="000000" w:themeColor="text1"/>
          <w:sz w:val="22"/>
        </w:rPr>
      </w:pPr>
      <w:r w:rsidRPr="0084519A">
        <w:rPr>
          <w:rFonts w:ascii="Arial" w:hAnsi="Arial" w:cs="Arial"/>
          <w:color w:val="000000" w:themeColor="text1"/>
          <w:sz w:val="22"/>
        </w:rPr>
        <w:t>Signed…………………………………………………………………………Date………………………………</w:t>
      </w:r>
      <w:r w:rsidR="0084519A">
        <w:rPr>
          <w:rFonts w:ascii="Arial" w:hAnsi="Arial" w:cs="Arial"/>
          <w:color w:val="000000" w:themeColor="text1"/>
          <w:sz w:val="22"/>
        </w:rPr>
        <w:t>..</w:t>
      </w:r>
    </w:p>
    <w:p w14:paraId="1059F47D" w14:textId="33756E89" w:rsidR="004E3554" w:rsidRDefault="000C361C">
      <w:pPr>
        <w:spacing w:after="0" w:line="259" w:lineRule="auto"/>
        <w:ind w:left="428" w:firstLine="0"/>
        <w:rPr>
          <w:rFonts w:ascii="Arial" w:hAnsi="Arial" w:cs="Arial"/>
          <w:sz w:val="22"/>
        </w:rPr>
      </w:pPr>
      <w:r w:rsidRPr="00A81DC0">
        <w:rPr>
          <w:rFonts w:ascii="Arial" w:hAnsi="Arial" w:cs="Arial"/>
          <w:sz w:val="22"/>
        </w:rPr>
        <w:t xml:space="preserve"> </w:t>
      </w:r>
    </w:p>
    <w:p w14:paraId="3B1E4939" w14:textId="77777777" w:rsidR="00D8244C" w:rsidRPr="00A81DC0" w:rsidRDefault="00D8244C">
      <w:pPr>
        <w:spacing w:after="0" w:line="259" w:lineRule="auto"/>
        <w:ind w:left="428" w:firstLine="0"/>
        <w:rPr>
          <w:rFonts w:ascii="Arial" w:hAnsi="Arial" w:cs="Arial"/>
          <w:sz w:val="22"/>
        </w:rPr>
      </w:pPr>
    </w:p>
    <w:tbl>
      <w:tblPr>
        <w:tblStyle w:val="TableGrid"/>
        <w:tblW w:w="10490" w:type="dxa"/>
        <w:tblInd w:w="-5" w:type="dxa"/>
        <w:tblCellMar>
          <w:top w:w="43" w:type="dxa"/>
          <w:left w:w="26" w:type="dxa"/>
          <w:right w:w="115" w:type="dxa"/>
        </w:tblCellMar>
        <w:tblLook w:val="04A0" w:firstRow="1" w:lastRow="0" w:firstColumn="1" w:lastColumn="0" w:noHBand="0" w:noVBand="1"/>
      </w:tblPr>
      <w:tblGrid>
        <w:gridCol w:w="1446"/>
        <w:gridCol w:w="1542"/>
        <w:gridCol w:w="3141"/>
        <w:gridCol w:w="4361"/>
      </w:tblGrid>
      <w:tr w:rsidR="004E3554" w:rsidRPr="00A81DC0" w14:paraId="0A3A2CFC" w14:textId="77777777" w:rsidTr="0084519A">
        <w:trPr>
          <w:trHeight w:val="252"/>
        </w:trPr>
        <w:tc>
          <w:tcPr>
            <w:tcW w:w="1446" w:type="dxa"/>
            <w:tcBorders>
              <w:top w:val="single" w:sz="4" w:space="0" w:color="000000"/>
              <w:left w:val="single" w:sz="4" w:space="0" w:color="000000"/>
              <w:bottom w:val="single" w:sz="4" w:space="0" w:color="000000"/>
              <w:right w:val="nil"/>
            </w:tcBorders>
          </w:tcPr>
          <w:p w14:paraId="66052158" w14:textId="77777777" w:rsidR="004E3554" w:rsidRPr="00A81DC0" w:rsidRDefault="004E3554">
            <w:pPr>
              <w:spacing w:after="160" w:line="259" w:lineRule="auto"/>
              <w:ind w:left="0" w:firstLine="0"/>
              <w:rPr>
                <w:rFonts w:ascii="Arial" w:hAnsi="Arial" w:cs="Arial"/>
                <w:sz w:val="22"/>
              </w:rPr>
            </w:pPr>
          </w:p>
        </w:tc>
        <w:tc>
          <w:tcPr>
            <w:tcW w:w="1542" w:type="dxa"/>
            <w:tcBorders>
              <w:top w:val="single" w:sz="4" w:space="0" w:color="000000"/>
              <w:left w:val="nil"/>
              <w:bottom w:val="single" w:sz="4" w:space="0" w:color="000000"/>
              <w:right w:val="nil"/>
            </w:tcBorders>
          </w:tcPr>
          <w:p w14:paraId="6DDD272D" w14:textId="77777777" w:rsidR="004E3554" w:rsidRPr="00A81DC0" w:rsidRDefault="004E3554">
            <w:pPr>
              <w:spacing w:after="160" w:line="259" w:lineRule="auto"/>
              <w:ind w:left="0" w:firstLine="0"/>
              <w:rPr>
                <w:rFonts w:ascii="Arial" w:hAnsi="Arial" w:cs="Arial"/>
                <w:sz w:val="22"/>
              </w:rPr>
            </w:pPr>
          </w:p>
        </w:tc>
        <w:tc>
          <w:tcPr>
            <w:tcW w:w="3141" w:type="dxa"/>
            <w:tcBorders>
              <w:top w:val="single" w:sz="4" w:space="0" w:color="000000"/>
              <w:left w:val="nil"/>
              <w:bottom w:val="single" w:sz="4" w:space="0" w:color="000000"/>
              <w:right w:val="nil"/>
            </w:tcBorders>
          </w:tcPr>
          <w:p w14:paraId="5834CD00" w14:textId="77777777" w:rsidR="004E3554" w:rsidRPr="00A81DC0" w:rsidRDefault="000C361C">
            <w:pPr>
              <w:spacing w:after="0" w:line="259" w:lineRule="auto"/>
              <w:ind w:left="319" w:firstLine="0"/>
              <w:rPr>
                <w:rFonts w:ascii="Arial" w:hAnsi="Arial" w:cs="Arial"/>
                <w:sz w:val="22"/>
              </w:rPr>
            </w:pPr>
            <w:r w:rsidRPr="00A81DC0">
              <w:rPr>
                <w:rFonts w:ascii="Arial" w:hAnsi="Arial" w:cs="Arial"/>
                <w:b/>
                <w:sz w:val="22"/>
              </w:rPr>
              <w:t xml:space="preserve">SCHOOL USE ONLY: </w:t>
            </w:r>
          </w:p>
        </w:tc>
        <w:tc>
          <w:tcPr>
            <w:tcW w:w="4361" w:type="dxa"/>
            <w:tcBorders>
              <w:top w:val="single" w:sz="4" w:space="0" w:color="000000"/>
              <w:left w:val="nil"/>
              <w:bottom w:val="single" w:sz="4" w:space="0" w:color="000000"/>
              <w:right w:val="single" w:sz="4" w:space="0" w:color="000000"/>
            </w:tcBorders>
          </w:tcPr>
          <w:p w14:paraId="7CA96950" w14:textId="77777777" w:rsidR="004E3554" w:rsidRPr="00A81DC0" w:rsidRDefault="004E3554">
            <w:pPr>
              <w:spacing w:after="160" w:line="259" w:lineRule="auto"/>
              <w:ind w:left="0" w:firstLine="0"/>
              <w:rPr>
                <w:rFonts w:ascii="Arial" w:hAnsi="Arial" w:cs="Arial"/>
                <w:sz w:val="22"/>
              </w:rPr>
            </w:pPr>
          </w:p>
        </w:tc>
      </w:tr>
      <w:tr w:rsidR="004E3554" w:rsidRPr="00A81DC0" w14:paraId="3CA81D31" w14:textId="77777777" w:rsidTr="0084519A">
        <w:trPr>
          <w:trHeight w:val="910"/>
        </w:trPr>
        <w:tc>
          <w:tcPr>
            <w:tcW w:w="1446" w:type="dxa"/>
            <w:tcBorders>
              <w:top w:val="single" w:sz="4" w:space="0" w:color="000000"/>
              <w:left w:val="single" w:sz="4" w:space="0" w:color="000000"/>
              <w:bottom w:val="single" w:sz="4" w:space="0" w:color="000000"/>
              <w:right w:val="single" w:sz="4" w:space="0" w:color="000000"/>
            </w:tcBorders>
          </w:tcPr>
          <w:p w14:paraId="74DC6A07" w14:textId="77777777" w:rsidR="004E3554" w:rsidRPr="00A81DC0" w:rsidRDefault="000C361C">
            <w:pPr>
              <w:spacing w:after="0" w:line="259" w:lineRule="auto"/>
              <w:ind w:left="2" w:right="100" w:firstLine="0"/>
              <w:rPr>
                <w:rFonts w:ascii="Arial" w:hAnsi="Arial" w:cs="Arial"/>
                <w:sz w:val="22"/>
              </w:rPr>
            </w:pPr>
            <w:r w:rsidRPr="00A81DC0">
              <w:rPr>
                <w:rFonts w:ascii="Arial" w:hAnsi="Arial" w:cs="Arial"/>
                <w:b/>
                <w:sz w:val="22"/>
              </w:rPr>
              <w:t xml:space="preserve">Date form received: </w:t>
            </w:r>
          </w:p>
        </w:tc>
        <w:tc>
          <w:tcPr>
            <w:tcW w:w="1542" w:type="dxa"/>
            <w:tcBorders>
              <w:top w:val="single" w:sz="4" w:space="0" w:color="000000"/>
              <w:left w:val="single" w:sz="4" w:space="0" w:color="000000"/>
              <w:bottom w:val="single" w:sz="4" w:space="0" w:color="000000"/>
              <w:right w:val="single" w:sz="4" w:space="0" w:color="000000"/>
            </w:tcBorders>
          </w:tcPr>
          <w:p w14:paraId="46DC8E5F" w14:textId="77777777" w:rsidR="004E3554" w:rsidRPr="00A81DC0" w:rsidRDefault="000C361C">
            <w:pPr>
              <w:spacing w:after="0" w:line="259" w:lineRule="auto"/>
              <w:ind w:left="182" w:firstLine="0"/>
              <w:rPr>
                <w:rFonts w:ascii="Arial" w:hAnsi="Arial" w:cs="Arial"/>
                <w:sz w:val="22"/>
              </w:rPr>
            </w:pPr>
            <w:r w:rsidRPr="00A81DC0">
              <w:rPr>
                <w:rFonts w:ascii="Arial" w:hAnsi="Arial" w:cs="Arial"/>
                <w:b/>
                <w:sz w:val="22"/>
              </w:rPr>
              <w:t xml:space="preserve">Received by: </w:t>
            </w:r>
          </w:p>
        </w:tc>
        <w:tc>
          <w:tcPr>
            <w:tcW w:w="3141" w:type="dxa"/>
            <w:tcBorders>
              <w:top w:val="single" w:sz="4" w:space="0" w:color="000000"/>
              <w:left w:val="single" w:sz="4" w:space="0" w:color="000000"/>
              <w:bottom w:val="single" w:sz="4" w:space="0" w:color="000000"/>
              <w:right w:val="single" w:sz="4" w:space="0" w:color="000000"/>
            </w:tcBorders>
          </w:tcPr>
          <w:p w14:paraId="164EA7DC" w14:textId="77777777" w:rsidR="004E3554" w:rsidRPr="00A81DC0" w:rsidRDefault="000C361C">
            <w:pPr>
              <w:spacing w:after="0" w:line="259" w:lineRule="auto"/>
              <w:ind w:left="893" w:right="163" w:hanging="713"/>
              <w:rPr>
                <w:rFonts w:ascii="Arial" w:hAnsi="Arial" w:cs="Arial"/>
                <w:sz w:val="22"/>
              </w:rPr>
            </w:pPr>
            <w:r w:rsidRPr="00A81DC0">
              <w:rPr>
                <w:rFonts w:ascii="Arial" w:hAnsi="Arial" w:cs="Arial"/>
                <w:b/>
                <w:sz w:val="22"/>
              </w:rPr>
              <w:t xml:space="preserve">Date Acknowledgement sent: </w:t>
            </w:r>
          </w:p>
        </w:tc>
        <w:tc>
          <w:tcPr>
            <w:tcW w:w="4361" w:type="dxa"/>
            <w:tcBorders>
              <w:top w:val="single" w:sz="4" w:space="0" w:color="000000"/>
              <w:left w:val="single" w:sz="4" w:space="0" w:color="000000"/>
              <w:bottom w:val="single" w:sz="4" w:space="0" w:color="000000"/>
              <w:right w:val="single" w:sz="4" w:space="0" w:color="000000"/>
            </w:tcBorders>
          </w:tcPr>
          <w:p w14:paraId="628A5220" w14:textId="77777777" w:rsidR="004E3554" w:rsidRPr="00A81DC0" w:rsidRDefault="000C361C">
            <w:pPr>
              <w:spacing w:after="2" w:line="239" w:lineRule="auto"/>
              <w:ind w:left="1026" w:right="610" w:hanging="404"/>
              <w:rPr>
                <w:rFonts w:ascii="Arial" w:hAnsi="Arial" w:cs="Arial"/>
                <w:sz w:val="22"/>
              </w:rPr>
            </w:pPr>
            <w:r w:rsidRPr="00A81DC0">
              <w:rPr>
                <w:rFonts w:ascii="Arial" w:hAnsi="Arial" w:cs="Arial"/>
                <w:b/>
                <w:sz w:val="22"/>
              </w:rPr>
              <w:t xml:space="preserve">Acknowledgement  sent by: </w:t>
            </w:r>
          </w:p>
          <w:p w14:paraId="6F7D8018" w14:textId="77777777"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 </w:t>
            </w:r>
          </w:p>
        </w:tc>
      </w:tr>
    </w:tbl>
    <w:tbl>
      <w:tblPr>
        <w:tblStyle w:val="TableGrid0"/>
        <w:tblpPr w:leftFromText="180" w:rightFromText="180" w:vertAnchor="text" w:horzAnchor="margin" w:tblpY="657"/>
        <w:tblW w:w="10485" w:type="dxa"/>
        <w:tblLook w:val="04A0" w:firstRow="1" w:lastRow="0" w:firstColumn="1" w:lastColumn="0" w:noHBand="0" w:noVBand="1"/>
      </w:tblPr>
      <w:tblGrid>
        <w:gridCol w:w="10485"/>
      </w:tblGrid>
      <w:tr w:rsidR="00126895" w14:paraId="4C5ADD54" w14:textId="77777777" w:rsidTr="003B4576">
        <w:tc>
          <w:tcPr>
            <w:tcW w:w="10485" w:type="dxa"/>
          </w:tcPr>
          <w:p w14:paraId="267E3DF7" w14:textId="77777777" w:rsidR="00126895" w:rsidRDefault="00126895" w:rsidP="00126895">
            <w:pPr>
              <w:spacing w:after="14" w:line="240" w:lineRule="auto"/>
              <w:ind w:left="0" w:firstLine="0"/>
              <w:rPr>
                <w:rFonts w:ascii="Arial" w:hAnsi="Arial" w:cs="Arial"/>
                <w:sz w:val="22"/>
              </w:rPr>
            </w:pPr>
            <w:r>
              <w:rPr>
                <w:rFonts w:ascii="Arial" w:hAnsi="Arial" w:cs="Arial"/>
                <w:sz w:val="22"/>
              </w:rPr>
              <w:t>Agreed Outcomes</w:t>
            </w:r>
          </w:p>
          <w:p w14:paraId="4DAE74D4" w14:textId="77777777" w:rsidR="00126895" w:rsidRDefault="00126895" w:rsidP="00126895">
            <w:pPr>
              <w:spacing w:after="14" w:line="240" w:lineRule="auto"/>
              <w:ind w:left="0" w:firstLine="0"/>
              <w:rPr>
                <w:rFonts w:ascii="Arial" w:hAnsi="Arial" w:cs="Arial"/>
                <w:sz w:val="22"/>
              </w:rPr>
            </w:pPr>
          </w:p>
          <w:p w14:paraId="710F2ABC" w14:textId="77777777" w:rsidR="00126895" w:rsidRDefault="00126895" w:rsidP="00126895">
            <w:pPr>
              <w:spacing w:after="14" w:line="240" w:lineRule="auto"/>
              <w:ind w:left="0" w:firstLine="0"/>
              <w:rPr>
                <w:rFonts w:ascii="Arial" w:hAnsi="Arial" w:cs="Arial"/>
                <w:sz w:val="22"/>
              </w:rPr>
            </w:pPr>
          </w:p>
          <w:p w14:paraId="6061EEDF" w14:textId="77777777" w:rsidR="00126895" w:rsidRDefault="00126895" w:rsidP="00126895">
            <w:pPr>
              <w:spacing w:after="14" w:line="240" w:lineRule="auto"/>
              <w:ind w:left="0" w:firstLine="0"/>
              <w:rPr>
                <w:rFonts w:ascii="Arial" w:hAnsi="Arial" w:cs="Arial"/>
                <w:sz w:val="22"/>
              </w:rPr>
            </w:pPr>
          </w:p>
          <w:p w14:paraId="67996D3E" w14:textId="77777777" w:rsidR="00126895" w:rsidRDefault="00126895" w:rsidP="00126895">
            <w:pPr>
              <w:spacing w:after="14" w:line="240" w:lineRule="auto"/>
              <w:ind w:left="0" w:firstLine="0"/>
              <w:rPr>
                <w:rFonts w:ascii="Arial" w:hAnsi="Arial" w:cs="Arial"/>
                <w:sz w:val="22"/>
              </w:rPr>
            </w:pPr>
          </w:p>
          <w:p w14:paraId="2BC3A694" w14:textId="77777777" w:rsidR="00126895" w:rsidRDefault="00126895" w:rsidP="00126895">
            <w:pPr>
              <w:spacing w:after="14" w:line="240" w:lineRule="auto"/>
              <w:ind w:left="0" w:firstLine="0"/>
              <w:rPr>
                <w:rFonts w:ascii="Arial" w:hAnsi="Arial" w:cs="Arial"/>
                <w:sz w:val="22"/>
              </w:rPr>
            </w:pPr>
          </w:p>
          <w:p w14:paraId="50B9FC80" w14:textId="77777777" w:rsidR="00126895" w:rsidRDefault="00126895" w:rsidP="00126895">
            <w:pPr>
              <w:spacing w:after="14" w:line="240" w:lineRule="auto"/>
              <w:ind w:left="0" w:firstLine="0"/>
              <w:rPr>
                <w:rFonts w:ascii="Arial" w:hAnsi="Arial" w:cs="Arial"/>
                <w:sz w:val="22"/>
              </w:rPr>
            </w:pPr>
          </w:p>
          <w:p w14:paraId="194D7A55" w14:textId="0BDA4C9E" w:rsidR="00126895" w:rsidRDefault="00126895" w:rsidP="00126895">
            <w:pPr>
              <w:spacing w:after="14" w:line="259" w:lineRule="auto"/>
              <w:ind w:left="0" w:firstLine="0"/>
              <w:rPr>
                <w:rFonts w:ascii="Arial" w:hAnsi="Arial" w:cs="Arial"/>
                <w:sz w:val="22"/>
              </w:rPr>
            </w:pPr>
          </w:p>
        </w:tc>
      </w:tr>
    </w:tbl>
    <w:p w14:paraId="1485BDD3" w14:textId="6B4D674B" w:rsidR="004E3554" w:rsidRPr="00A81DC0" w:rsidRDefault="000C361C" w:rsidP="00126895">
      <w:pPr>
        <w:spacing w:after="14" w:line="259" w:lineRule="auto"/>
        <w:ind w:left="0" w:firstLine="0"/>
        <w:rPr>
          <w:rFonts w:ascii="Arial" w:hAnsi="Arial" w:cs="Arial"/>
          <w:sz w:val="22"/>
        </w:rPr>
      </w:pPr>
      <w:r w:rsidRPr="00A81DC0">
        <w:rPr>
          <w:rFonts w:ascii="Arial" w:hAnsi="Arial" w:cs="Arial"/>
          <w:sz w:val="22"/>
        </w:rPr>
        <w:t xml:space="preserve"> </w:t>
      </w:r>
    </w:p>
    <w:p w14:paraId="00574EBA" w14:textId="77777777" w:rsidR="000F6DD6" w:rsidRDefault="000F6DD6" w:rsidP="00740C29">
      <w:pPr>
        <w:tabs>
          <w:tab w:val="left" w:pos="2205"/>
        </w:tabs>
        <w:ind w:left="0" w:firstLine="0"/>
        <w:rPr>
          <w:rFonts w:ascii="Arial" w:hAnsi="Arial" w:cs="Arial"/>
          <w:sz w:val="22"/>
        </w:rPr>
      </w:pPr>
    </w:p>
    <w:tbl>
      <w:tblPr>
        <w:tblStyle w:val="TableGrid"/>
        <w:tblpPr w:leftFromText="180" w:rightFromText="180" w:vertAnchor="page" w:horzAnchor="margin" w:tblpY="11007"/>
        <w:tblW w:w="10522" w:type="dxa"/>
        <w:tblInd w:w="0" w:type="dxa"/>
        <w:tblCellMar>
          <w:top w:w="40" w:type="dxa"/>
          <w:left w:w="26" w:type="dxa"/>
          <w:right w:w="115" w:type="dxa"/>
        </w:tblCellMar>
        <w:tblLook w:val="04A0" w:firstRow="1" w:lastRow="0" w:firstColumn="1" w:lastColumn="0" w:noHBand="0" w:noVBand="1"/>
      </w:tblPr>
      <w:tblGrid>
        <w:gridCol w:w="1928"/>
        <w:gridCol w:w="3475"/>
        <w:gridCol w:w="1579"/>
        <w:gridCol w:w="3540"/>
      </w:tblGrid>
      <w:tr w:rsidR="003B4576" w:rsidRPr="00A81DC0" w14:paraId="7D9A6CD6" w14:textId="77777777" w:rsidTr="003B4576">
        <w:trPr>
          <w:trHeight w:val="791"/>
        </w:trPr>
        <w:tc>
          <w:tcPr>
            <w:tcW w:w="1928" w:type="dxa"/>
            <w:tcBorders>
              <w:top w:val="single" w:sz="4" w:space="0" w:color="000000"/>
              <w:left w:val="single" w:sz="4" w:space="0" w:color="000000"/>
              <w:bottom w:val="single" w:sz="4" w:space="0" w:color="000000"/>
              <w:right w:val="single" w:sz="4" w:space="0" w:color="000000"/>
            </w:tcBorders>
          </w:tcPr>
          <w:p w14:paraId="650B7B7A" w14:textId="77777777" w:rsidR="003B4576" w:rsidRPr="00A81DC0" w:rsidRDefault="003B4576" w:rsidP="003B4576">
            <w:pPr>
              <w:spacing w:after="2" w:line="239" w:lineRule="auto"/>
              <w:ind w:left="168" w:firstLine="48"/>
              <w:rPr>
                <w:rFonts w:ascii="Arial" w:hAnsi="Arial" w:cs="Arial"/>
                <w:sz w:val="22"/>
              </w:rPr>
            </w:pPr>
            <w:r w:rsidRPr="00A81DC0">
              <w:rPr>
                <w:rFonts w:ascii="Arial" w:hAnsi="Arial" w:cs="Arial"/>
                <w:b/>
                <w:sz w:val="22"/>
              </w:rPr>
              <w:t xml:space="preserve">Complaint referred to: </w:t>
            </w:r>
          </w:p>
          <w:p w14:paraId="048CEEAF" w14:textId="77777777" w:rsidR="003B4576" w:rsidRPr="00A81DC0" w:rsidRDefault="003B4576" w:rsidP="003B4576">
            <w:pPr>
              <w:spacing w:after="0" w:line="259" w:lineRule="auto"/>
              <w:ind w:left="2" w:firstLine="0"/>
              <w:rPr>
                <w:rFonts w:ascii="Arial" w:hAnsi="Arial" w:cs="Arial"/>
                <w:sz w:val="22"/>
              </w:rPr>
            </w:pPr>
            <w:r w:rsidRPr="00A81DC0">
              <w:rPr>
                <w:rFonts w:ascii="Arial" w:hAnsi="Arial" w:cs="Arial"/>
                <w:b/>
                <w:sz w:val="22"/>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DAD709D" w14:textId="77777777" w:rsidR="003B4576" w:rsidRPr="00A81DC0" w:rsidRDefault="003B4576" w:rsidP="003B4576">
            <w:pPr>
              <w:spacing w:after="0" w:line="259" w:lineRule="auto"/>
              <w:ind w:left="1294" w:firstLine="0"/>
              <w:rPr>
                <w:rFonts w:ascii="Arial" w:hAnsi="Arial" w:cs="Arial"/>
                <w:sz w:val="22"/>
              </w:rPr>
            </w:pPr>
            <w:r w:rsidRPr="00A81DC0">
              <w:rPr>
                <w:rFonts w:ascii="Arial" w:hAnsi="Arial" w:cs="Arial"/>
                <w:b/>
                <w:sz w:val="22"/>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71C603FC" w14:textId="77777777" w:rsidR="003B4576" w:rsidRPr="00A81DC0" w:rsidRDefault="003B4576" w:rsidP="003B4576">
            <w:pPr>
              <w:spacing w:after="0" w:line="259" w:lineRule="auto"/>
              <w:ind w:left="242" w:firstLine="0"/>
              <w:rPr>
                <w:rFonts w:ascii="Arial" w:hAnsi="Arial" w:cs="Arial"/>
                <w:sz w:val="22"/>
              </w:rPr>
            </w:pPr>
            <w:r w:rsidRPr="00A81DC0">
              <w:rPr>
                <w:rFonts w:ascii="Arial" w:hAnsi="Arial" w:cs="Arial"/>
                <w:b/>
                <w:sz w:val="22"/>
              </w:rPr>
              <w:t xml:space="preserve">Date: </w:t>
            </w:r>
          </w:p>
        </w:tc>
        <w:tc>
          <w:tcPr>
            <w:tcW w:w="3540" w:type="dxa"/>
            <w:tcBorders>
              <w:top w:val="single" w:sz="4" w:space="0" w:color="000000"/>
              <w:left w:val="single" w:sz="4" w:space="0" w:color="000000"/>
              <w:bottom w:val="single" w:sz="4" w:space="0" w:color="000000"/>
              <w:right w:val="single" w:sz="4" w:space="0" w:color="000000"/>
            </w:tcBorders>
          </w:tcPr>
          <w:p w14:paraId="5493C94A" w14:textId="77777777" w:rsidR="003B4576" w:rsidRPr="00A81DC0" w:rsidRDefault="003B4576" w:rsidP="003B4576">
            <w:pPr>
              <w:spacing w:after="0" w:line="259" w:lineRule="auto"/>
              <w:ind w:left="0" w:firstLine="0"/>
              <w:rPr>
                <w:rFonts w:ascii="Arial" w:hAnsi="Arial" w:cs="Arial"/>
                <w:sz w:val="22"/>
              </w:rPr>
            </w:pPr>
            <w:r w:rsidRPr="00A81DC0">
              <w:rPr>
                <w:rFonts w:ascii="Arial" w:hAnsi="Arial" w:cs="Arial"/>
                <w:b/>
                <w:sz w:val="22"/>
              </w:rPr>
              <w:t xml:space="preserve"> </w:t>
            </w:r>
          </w:p>
          <w:p w14:paraId="449E07B4" w14:textId="77777777" w:rsidR="003B4576" w:rsidRPr="00A81DC0" w:rsidRDefault="003B4576" w:rsidP="003B4576">
            <w:pPr>
              <w:spacing w:after="0" w:line="259" w:lineRule="auto"/>
              <w:ind w:left="1323" w:firstLine="0"/>
              <w:rPr>
                <w:rFonts w:ascii="Arial" w:hAnsi="Arial" w:cs="Arial"/>
                <w:sz w:val="22"/>
              </w:rPr>
            </w:pPr>
            <w:r w:rsidRPr="00A81DC0">
              <w:rPr>
                <w:rFonts w:ascii="Arial" w:hAnsi="Arial" w:cs="Arial"/>
                <w:b/>
                <w:sz w:val="22"/>
              </w:rPr>
              <w:t xml:space="preserve"> </w:t>
            </w:r>
          </w:p>
        </w:tc>
      </w:tr>
    </w:tbl>
    <w:p w14:paraId="3073D9FD" w14:textId="77777777" w:rsidR="0024585B" w:rsidRDefault="0024585B" w:rsidP="00740C29">
      <w:pPr>
        <w:tabs>
          <w:tab w:val="left" w:pos="2205"/>
        </w:tabs>
        <w:ind w:left="0" w:firstLine="0"/>
        <w:rPr>
          <w:rFonts w:ascii="Arial" w:hAnsi="Arial" w:cs="Arial"/>
          <w:sz w:val="22"/>
        </w:rPr>
      </w:pPr>
    </w:p>
    <w:p w14:paraId="5BEA1759" w14:textId="77777777" w:rsidR="0024585B" w:rsidRDefault="0024585B" w:rsidP="00740C29">
      <w:pPr>
        <w:tabs>
          <w:tab w:val="left" w:pos="2205"/>
        </w:tabs>
        <w:ind w:left="0" w:firstLine="0"/>
        <w:rPr>
          <w:rFonts w:ascii="Arial" w:hAnsi="Arial" w:cs="Arial"/>
          <w:sz w:val="22"/>
        </w:rPr>
      </w:pPr>
    </w:p>
    <w:p w14:paraId="3C1F7264" w14:textId="77777777" w:rsidR="00D8244C" w:rsidRDefault="00D8244C" w:rsidP="00740C29">
      <w:pPr>
        <w:tabs>
          <w:tab w:val="left" w:pos="2205"/>
        </w:tabs>
        <w:ind w:left="0" w:firstLine="0"/>
        <w:rPr>
          <w:rFonts w:ascii="Arial" w:hAnsi="Arial" w:cs="Arial"/>
          <w:sz w:val="22"/>
        </w:rPr>
      </w:pPr>
    </w:p>
    <w:p w14:paraId="677E7D06" w14:textId="02381237" w:rsidR="00D8244C" w:rsidRDefault="00D8244C" w:rsidP="00740C29">
      <w:pPr>
        <w:tabs>
          <w:tab w:val="left" w:pos="2205"/>
        </w:tabs>
        <w:ind w:left="0" w:firstLine="0"/>
        <w:rPr>
          <w:rFonts w:ascii="Arial" w:hAnsi="Arial" w:cs="Arial"/>
          <w:sz w:val="22"/>
        </w:rPr>
        <w:sectPr w:rsidR="00D8244C" w:rsidSect="00DB3307">
          <w:headerReference w:type="default" r:id="rId14"/>
          <w:footerReference w:type="even" r:id="rId15"/>
          <w:footerReference w:type="default" r:id="rId16"/>
          <w:footerReference w:type="first" r:id="rId17"/>
          <w:pgSz w:w="12240" w:h="15840" w:code="1"/>
          <w:pgMar w:top="1134" w:right="1168" w:bottom="1276" w:left="953" w:header="720" w:footer="994" w:gutter="0"/>
          <w:cols w:space="720"/>
          <w:docGrid w:linePitch="326"/>
        </w:sectPr>
      </w:pPr>
    </w:p>
    <w:p w14:paraId="7A8F4DA8" w14:textId="77777777" w:rsidR="00CC05A7" w:rsidRPr="00CC05A7" w:rsidRDefault="00CC05A7" w:rsidP="00CC05A7">
      <w:pPr>
        <w:tabs>
          <w:tab w:val="right" w:pos="13598"/>
        </w:tabs>
        <w:spacing w:after="0" w:line="240" w:lineRule="auto"/>
        <w:ind w:left="0" w:firstLine="0"/>
        <w:jc w:val="both"/>
        <w:rPr>
          <w:rFonts w:ascii="Arial" w:eastAsia="Times New Roman" w:hAnsi="Arial" w:cs="Arial"/>
          <w:b/>
          <w:sz w:val="22"/>
          <w:lang w:val="en-GB"/>
        </w:rPr>
      </w:pPr>
      <w:r w:rsidRPr="00CC05A7">
        <w:rPr>
          <w:rFonts w:ascii="Arial" w:eastAsia="Times New Roman" w:hAnsi="Arial" w:cs="Times New Roman"/>
          <w:noProof/>
          <w:color w:val="auto"/>
          <w:sz w:val="22"/>
          <w:szCs w:val="24"/>
          <w:lang w:val="en-GB" w:eastAsia="en-GB"/>
        </w:rPr>
        <w:lastRenderedPageBreak/>
        <mc:AlternateContent>
          <mc:Choice Requires="wps">
            <w:drawing>
              <wp:anchor distT="0" distB="0" distL="114300" distR="114300" simplePos="0" relativeHeight="251664384" behindDoc="1" locked="0" layoutInCell="1" allowOverlap="1" wp14:anchorId="582642B6" wp14:editId="2DA16866">
                <wp:simplePos x="0" y="0"/>
                <wp:positionH relativeFrom="column">
                  <wp:posOffset>209550</wp:posOffset>
                </wp:positionH>
                <wp:positionV relativeFrom="paragraph">
                  <wp:posOffset>-600075</wp:posOffset>
                </wp:positionV>
                <wp:extent cx="61722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42B6" id="Text Box 14" o:spid="_x0000_s1027" type="#_x0000_t202" style="position:absolute;left:0;text-align:left;margin-left:16.5pt;margin-top:-47.25pt;width:486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" stroked="f">
                <v:textbo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v:textbox>
              </v:shape>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3360" behindDoc="0" locked="0" layoutInCell="1" allowOverlap="1" wp14:anchorId="2386B69F" wp14:editId="0218BA39">
                <wp:simplePos x="0" y="0"/>
                <wp:positionH relativeFrom="page">
                  <wp:align>right</wp:align>
                </wp:positionH>
                <wp:positionV relativeFrom="paragraph">
                  <wp:posOffset>-28575</wp:posOffset>
                </wp:positionV>
                <wp:extent cx="10020300" cy="68580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0" cy="685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4181ED" id="Rectangle 15" o:spid="_x0000_s1026" style="position:absolute;margin-left:737.8pt;margin-top:-2.25pt;width:789pt;height:540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" filled="f" strokeweight="3pt">
                <v:stroke linestyle="thinThin"/>
                <w10:wrap anchorx="page"/>
              </v:rect>
            </w:pict>
          </mc:Fallback>
        </mc:AlternateContent>
      </w:r>
      <w:r w:rsidRPr="00CC05A7">
        <w:rPr>
          <w:rFonts w:ascii="Arial" w:eastAsia="Times New Roman" w:hAnsi="Arial" w:cs="Arial"/>
          <w:b/>
          <w:sz w:val="22"/>
          <w:lang w:val="en-GB"/>
        </w:rPr>
        <w:tab/>
      </w:r>
    </w:p>
    <w:p w14:paraId="66A3173F" w14:textId="77777777" w:rsidR="00CC05A7" w:rsidRPr="00CC05A7" w:rsidRDefault="00947668" w:rsidP="00947668">
      <w:pPr>
        <w:tabs>
          <w:tab w:val="left" w:pos="10605"/>
        </w:tabs>
        <w:spacing w:after="0" w:line="240" w:lineRule="auto"/>
        <w:ind w:left="0" w:firstLine="0"/>
        <w:jc w:val="both"/>
        <w:rPr>
          <w:rFonts w:ascii="Arial" w:eastAsia="Times New Roman" w:hAnsi="Arial" w:cs="Arial"/>
          <w:color w:val="auto"/>
          <w:sz w:val="22"/>
          <w:lang w:val="en-GB"/>
        </w:rPr>
      </w:pPr>
      <w:r>
        <w:rPr>
          <w:rFonts w:ascii="Arial" w:eastAsia="Times New Roman" w:hAnsi="Arial" w:cs="Arial"/>
          <w:color w:val="auto"/>
          <w:sz w:val="22"/>
          <w:lang w:val="en-GB"/>
        </w:rPr>
        <w:tab/>
      </w:r>
    </w:p>
    <w:p w14:paraId="19BFB769"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5408" behindDoc="0" locked="0" layoutInCell="1" allowOverlap="1" wp14:anchorId="09ACC2A0" wp14:editId="43B32428">
                <wp:simplePos x="0" y="0"/>
                <wp:positionH relativeFrom="column">
                  <wp:posOffset>7219315</wp:posOffset>
                </wp:positionH>
                <wp:positionV relativeFrom="paragraph">
                  <wp:posOffset>3322320</wp:posOffset>
                </wp:positionV>
                <wp:extent cx="207645" cy="0"/>
                <wp:effectExtent l="17780" t="17780" r="2032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7CB69F" id="_x0000_t32" coordsize="21600,21600" o:spt="32" o:oned="t" path="m,l21600,21600e" filled="f">
                <v:path arrowok="t" fillok="f" o:connecttype="none"/>
                <o:lock v:ext="edit" shapetype="t"/>
              </v:shapetype>
              <v:shape id="Straight Arrow Connector 13" o:spid="_x0000_s1026" type="#_x0000_t32" style="position:absolute;margin-left:568.45pt;margin-top:261.6pt;width:16.3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6432" behindDoc="0" locked="0" layoutInCell="1" allowOverlap="1" wp14:anchorId="4A7EED8F" wp14:editId="026C6C1B">
                <wp:simplePos x="0" y="0"/>
                <wp:positionH relativeFrom="column">
                  <wp:posOffset>6796405</wp:posOffset>
                </wp:positionH>
                <wp:positionV relativeFrom="paragraph">
                  <wp:posOffset>2275840</wp:posOffset>
                </wp:positionV>
                <wp:extent cx="137160" cy="917575"/>
                <wp:effectExtent l="14605" t="18415" r="20320" b="1587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0B5F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35.15pt;margin-top:179.2pt;width:10.8pt;height:72.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7456" behindDoc="0" locked="0" layoutInCell="1" allowOverlap="1" wp14:anchorId="147C0388" wp14:editId="74A022F7">
                <wp:simplePos x="0" y="0"/>
                <wp:positionH relativeFrom="column">
                  <wp:posOffset>4960620</wp:posOffset>
                </wp:positionH>
                <wp:positionV relativeFrom="paragraph">
                  <wp:posOffset>1358265</wp:posOffset>
                </wp:positionV>
                <wp:extent cx="137160" cy="2753360"/>
                <wp:effectExtent l="23495" t="18415" r="23495" b="15875"/>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D17BC2" id="Elbow Connector 11" o:spid="_x0000_s1026" type="#_x0000_t34" style="position:absolute;margin-left:390.6pt;margin-top:106.95pt;width:10.8pt;height:21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8480" behindDoc="0" locked="0" layoutInCell="1" allowOverlap="1" wp14:anchorId="3E6A552B" wp14:editId="10521AC8">
                <wp:simplePos x="0" y="0"/>
                <wp:positionH relativeFrom="column">
                  <wp:posOffset>6303010</wp:posOffset>
                </wp:positionH>
                <wp:positionV relativeFrom="paragraph">
                  <wp:posOffset>1958340</wp:posOffset>
                </wp:positionV>
                <wp:extent cx="207645" cy="2540"/>
                <wp:effectExtent l="14605" t="17145" r="20955" b="2286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D9A42B" id="Elbow Connector 10" o:spid="_x0000_s1026" type="#_x0000_t34" style="position:absolute;margin-left:496.3pt;margin-top:154.2pt;width:16.35pt;height:.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" adj="10833"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9504" behindDoc="0" locked="0" layoutInCell="1" allowOverlap="1" wp14:anchorId="38DA1B10" wp14:editId="224CF554">
                <wp:simplePos x="0" y="0"/>
                <wp:positionH relativeFrom="column">
                  <wp:posOffset>4999990</wp:posOffset>
                </wp:positionH>
                <wp:positionV relativeFrom="paragraph">
                  <wp:posOffset>135255</wp:posOffset>
                </wp:positionV>
                <wp:extent cx="958215" cy="1858645"/>
                <wp:effectExtent l="15875" t="23495" r="20955" b="1841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58215" cy="18586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91622E" id="Elbow Connector 9" o:spid="_x0000_s1026" type="#_x0000_t34" style="position:absolute;margin-left:393.7pt;margin-top:10.65pt;width:75.45pt;height:146.3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0528" behindDoc="0" locked="0" layoutInCell="1" allowOverlap="1" wp14:anchorId="7D6C5A0C" wp14:editId="40C789F3">
                <wp:simplePos x="0" y="0"/>
                <wp:positionH relativeFrom="column">
                  <wp:posOffset>3166745</wp:posOffset>
                </wp:positionH>
                <wp:positionV relativeFrom="paragraph">
                  <wp:posOffset>160655</wp:posOffset>
                </wp:positionV>
                <wp:extent cx="958215" cy="1807845"/>
                <wp:effectExtent l="17780" t="23495" r="22225" b="1841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8215" cy="18078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1F689F" id="Elbow Connector 8" o:spid="_x0000_s1026" type="#_x0000_t34" style="position:absolute;margin-left:249.35pt;margin-top:12.65pt;width:75.45pt;height:142.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1552" behindDoc="0" locked="0" layoutInCell="1" allowOverlap="1" wp14:anchorId="42041867" wp14:editId="3228FB30">
                <wp:simplePos x="0" y="0"/>
                <wp:positionH relativeFrom="column">
                  <wp:posOffset>2918460</wp:posOffset>
                </wp:positionH>
                <wp:positionV relativeFrom="paragraph">
                  <wp:posOffset>154305</wp:posOffset>
                </wp:positionV>
                <wp:extent cx="3262630" cy="427355"/>
                <wp:effectExtent l="13335" t="11430" r="10160"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427355"/>
                        </a:xfrm>
                        <a:prstGeom prst="roundRect">
                          <a:avLst>
                            <a:gd name="adj" fmla="val 16667"/>
                          </a:avLst>
                        </a:prstGeom>
                        <a:solidFill>
                          <a:srgbClr val="BBE0E3"/>
                        </a:solidFill>
                        <a:ln w="9525">
                          <a:solidFill>
                            <a:srgbClr val="000000"/>
                          </a:solidFill>
                          <a:round/>
                          <a:headEnd/>
                          <a:tailEnd/>
                        </a:ln>
                      </wps:spPr>
                      <wps:txbx>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1867" id="Rounded Rectangle 7" o:spid="_x0000_s1028" style="position:absolute;left:0;text-align:left;margin-left:229.8pt;margin-top:12.15pt;width:256.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" fillcolor="#bbe0e3">
                <v:textbox inset="1.1385mm,.56928mm,1.1385mm,.56928mm">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2576" behindDoc="0" locked="0" layoutInCell="1" allowOverlap="1" wp14:anchorId="69393D1F" wp14:editId="53EAC28D">
                <wp:simplePos x="0" y="0"/>
                <wp:positionH relativeFrom="column">
                  <wp:posOffset>1170940</wp:posOffset>
                </wp:positionH>
                <wp:positionV relativeFrom="paragraph">
                  <wp:posOffset>1543685</wp:posOffset>
                </wp:positionV>
                <wp:extent cx="3141980" cy="311785"/>
                <wp:effectExtent l="8890" t="10160" r="1143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3D1F" id="Rounded Rectangle 6" o:spid="_x0000_s1029" style="position:absolute;left:0;text-align:left;margin-left:92.2pt;margin-top:121.55pt;width:247.4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" fillcolor="#bbe0e3">
                <v:textbox inset="1.1385mm,.56928mm,1.1385mm,.56928mm">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3600" behindDoc="0" locked="0" layoutInCell="1" allowOverlap="1" wp14:anchorId="70367176" wp14:editId="73ABBEB0">
                <wp:simplePos x="0" y="0"/>
                <wp:positionH relativeFrom="column">
                  <wp:posOffset>4837430</wp:posOffset>
                </wp:positionH>
                <wp:positionV relativeFrom="paragraph">
                  <wp:posOffset>1543685</wp:posOffset>
                </wp:positionV>
                <wp:extent cx="3141345" cy="311785"/>
                <wp:effectExtent l="8255" t="10160" r="1270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67176" id="Rounded Rectangle 5" o:spid="_x0000_s1030" style="position:absolute;left:0;text-align:left;margin-left:380.9pt;margin-top:121.55pt;width:247.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" fillcolor="#bbe0e3">
                <v:textbox inset="1.1385mm,.56928mm,1.1385mm,.56928mm">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4624" behindDoc="0" locked="0" layoutInCell="1" allowOverlap="1" wp14:anchorId="1EBF6BD6" wp14:editId="3098BAFF">
                <wp:simplePos x="0" y="0"/>
                <wp:positionH relativeFrom="column">
                  <wp:posOffset>4832350</wp:posOffset>
                </wp:positionH>
                <wp:positionV relativeFrom="paragraph">
                  <wp:posOffset>2063115</wp:posOffset>
                </wp:positionV>
                <wp:extent cx="3146425" cy="603250"/>
                <wp:effectExtent l="12700" t="5715" r="12700"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F6BD6" id="Rounded Rectangle 4" o:spid="_x0000_s1031" style="position:absolute;left:0;text-align:left;margin-left:380.5pt;margin-top:162.45pt;width:247.75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" fillcolor="#bbe0e3">
                <v:textbox inset="1.1385mm,.56928mm,1.1385mm,.56928mm">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5648" behindDoc="0" locked="0" layoutInCell="1" allowOverlap="1" wp14:anchorId="6E4AA2B3" wp14:editId="4050939B">
                <wp:simplePos x="0" y="0"/>
                <wp:positionH relativeFrom="column">
                  <wp:posOffset>2078990</wp:posOffset>
                </wp:positionH>
                <wp:positionV relativeFrom="paragraph">
                  <wp:posOffset>2803525</wp:posOffset>
                </wp:positionV>
                <wp:extent cx="3146425" cy="414655"/>
                <wp:effectExtent l="12065" t="12700" r="1333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AA2B3" id="Rounded Rectangle 3" o:spid="_x0000_s1032" style="position:absolute;left:0;text-align:left;margin-left:163.7pt;margin-top:220.75pt;width:247.7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" fillcolor="#bbe0e3">
                <v:textbox inset="1.52478mm,.76239mm,1.52478mm,.76239mm">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6672" behindDoc="0" locked="0" layoutInCell="1" allowOverlap="1" wp14:anchorId="6E3B6E68" wp14:editId="79078875">
                <wp:simplePos x="0" y="0"/>
                <wp:positionH relativeFrom="column">
                  <wp:posOffset>5749925</wp:posOffset>
                </wp:positionH>
                <wp:positionV relativeFrom="paragraph">
                  <wp:posOffset>2803525</wp:posOffset>
                </wp:positionV>
                <wp:extent cx="3146425" cy="414655"/>
                <wp:effectExtent l="6350" t="12700" r="9525"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B6E68" id="Rounded Rectangle 1" o:spid="_x0000_s1033" style="position:absolute;left:0;text-align:left;margin-left:452.75pt;margin-top:220.75pt;width:247.7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" fillcolor="#bbe0e3">
                <v:textbox inset="1.8595mm,.92975mm,1.8595mm,.92975mm">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v:textbox>
              </v:roundrect>
            </w:pict>
          </mc:Fallback>
        </mc:AlternateContent>
      </w:r>
    </w:p>
    <w:p w14:paraId="6AEC03B8"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B579C1B"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B0CB829" w14:textId="77777777" w:rsidR="00CC05A7" w:rsidRPr="00CC05A7" w:rsidRDefault="00CC05A7" w:rsidP="00947668">
      <w:pPr>
        <w:spacing w:after="0" w:line="240" w:lineRule="auto"/>
        <w:ind w:left="0" w:firstLine="720"/>
        <w:jc w:val="both"/>
        <w:rPr>
          <w:rFonts w:ascii="Arial" w:eastAsia="Times New Roman" w:hAnsi="Arial" w:cs="Arial"/>
          <w:color w:val="auto"/>
          <w:sz w:val="22"/>
          <w:lang w:val="en-GB"/>
        </w:rPr>
      </w:pPr>
    </w:p>
    <w:p w14:paraId="6201DC9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C77F1F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208A15D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C7426FA"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3F08312B" w14:textId="77777777" w:rsidR="00CC05A7" w:rsidRPr="00CC05A7" w:rsidRDefault="00CC05A7" w:rsidP="00CC05A7">
      <w:pPr>
        <w:spacing w:after="0" w:line="240" w:lineRule="auto"/>
        <w:ind w:left="0" w:firstLine="0"/>
        <w:jc w:val="both"/>
        <w:rPr>
          <w:rFonts w:ascii="Arial" w:eastAsia="Times New Roman" w:hAnsi="Arial" w:cs="Times New Roman"/>
          <w:color w:val="auto"/>
          <w:sz w:val="22"/>
          <w:szCs w:val="24"/>
          <w:lang w:val="en-GB"/>
        </w:rPr>
      </w:pPr>
    </w:p>
    <w:p w14:paraId="38530B46" w14:textId="77777777" w:rsidR="0024585B" w:rsidRPr="00A81DC0" w:rsidRDefault="00FD0579" w:rsidP="00740C29">
      <w:pPr>
        <w:tabs>
          <w:tab w:val="left" w:pos="2205"/>
        </w:tabs>
        <w:ind w:left="0" w:firstLine="0"/>
        <w:rPr>
          <w:rFonts w:ascii="Arial" w:hAnsi="Arial" w:cs="Arial"/>
          <w:sz w:val="22"/>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7696" behindDoc="0" locked="0" layoutInCell="1" allowOverlap="1" wp14:anchorId="1A001013" wp14:editId="0F756333">
                <wp:simplePos x="0" y="0"/>
                <wp:positionH relativeFrom="column">
                  <wp:posOffset>5753100</wp:posOffset>
                </wp:positionH>
                <wp:positionV relativeFrom="paragraph">
                  <wp:posOffset>1985645</wp:posOffset>
                </wp:positionV>
                <wp:extent cx="3146425" cy="838200"/>
                <wp:effectExtent l="0" t="0" r="158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38200"/>
                        </a:xfrm>
                        <a:prstGeom prst="roundRect">
                          <a:avLst>
                            <a:gd name="adj" fmla="val 16667"/>
                          </a:avLst>
                        </a:prstGeom>
                        <a:solidFill>
                          <a:srgbClr val="BBE0E3"/>
                        </a:solidFill>
                        <a:ln w="9525">
                          <a:solidFill>
                            <a:srgbClr val="000000"/>
                          </a:solidFill>
                          <a:round/>
                          <a:headEnd/>
                          <a:tailEnd/>
                        </a:ln>
                      </wps:spPr>
                      <wps:txbx>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01013" id="Rounded Rectangle 16" o:spid="_x0000_s1034" style="position:absolute;margin-left:453pt;margin-top:156.35pt;width:247.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" fillcolor="#bbe0e3">
                <v:textbox inset="1.8595mm,.92975mm,1.8595mm,.92975mm">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v:textbox>
              </v:roundrect>
            </w:pict>
          </mc:Fallback>
        </mc:AlternateContent>
      </w:r>
    </w:p>
    <w:sectPr w:rsidR="0024585B" w:rsidRPr="00A81DC0" w:rsidSect="00CC05A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Chris Dilworth" w:date="2019-10-31T09:32:00Z" w:initials="CD">
    <w:p w14:paraId="6828C973" w14:textId="1BF5F05F" w:rsidR="00C744BB" w:rsidRDefault="00C744BB">
      <w:pPr>
        <w:pStyle w:val="CommentText"/>
      </w:pPr>
      <w:r>
        <w:rPr>
          <w:rStyle w:val="CommentReference"/>
        </w:rPr>
        <w:annotationRef/>
      </w:r>
      <w:r>
        <w:t>As per DfE Best Guidance</w:t>
      </w:r>
    </w:p>
  </w:comment>
  <w:comment w:id="118" w:author="Chris Dilworth" w:date="2019-11-08T08:45:00Z" w:initials="CD">
    <w:p w14:paraId="1BA43F14" w14:textId="7B1EBE19" w:rsidR="00C744BB" w:rsidRDefault="00C744BB">
      <w:pPr>
        <w:pStyle w:val="CommentText"/>
      </w:pPr>
      <w:r>
        <w:rPr>
          <w:rStyle w:val="CommentReference"/>
        </w:rPr>
        <w:annotationRef/>
      </w:r>
      <w:r>
        <w:t xml:space="preserve"> DFE simply states “</w:t>
      </w:r>
      <w:r>
        <w:rPr>
          <w:lang w:val="en"/>
        </w:rPr>
        <w:t>Personal data should only be kept for as long as is necessary for the immediate purpose of processing.£</w:t>
      </w:r>
    </w:p>
  </w:comment>
  <w:comment w:id="167" w:author="Chris Dilworth" w:date="2019-10-31T09:52:00Z" w:initials="CD">
    <w:p w14:paraId="2060FCCA" w14:textId="1B927530" w:rsidR="00C744BB" w:rsidRDefault="00C744BB">
      <w:pPr>
        <w:pStyle w:val="CommentText"/>
      </w:pPr>
      <w:r>
        <w:rPr>
          <w:rStyle w:val="CommentReference"/>
        </w:rPr>
        <w:annotationRef/>
      </w:r>
      <w:r>
        <w:t>Is this still correct?</w:t>
      </w:r>
    </w:p>
  </w:comment>
  <w:comment w:id="195" w:author="Chris Dilworth" w:date="2019-11-11T14:16:00Z" w:initials="CD">
    <w:p w14:paraId="23117A57" w14:textId="30F3A3E7" w:rsidR="00C744BB" w:rsidRDefault="00C744BB">
      <w:pPr>
        <w:pStyle w:val="CommentText"/>
      </w:pPr>
      <w:r>
        <w:rPr>
          <w:rStyle w:val="CommentReference"/>
        </w:rPr>
        <w:annotationRef/>
      </w:r>
      <w:r>
        <w:t xml:space="preserve">Do we want to make this purely a review of process? This needs some debate. </w:t>
      </w:r>
    </w:p>
  </w:comment>
  <w:comment w:id="211" w:author="Chris Dilworth" w:date="2019-10-31T10:02:00Z" w:initials="CD">
    <w:p w14:paraId="3CAC07D3" w14:textId="1AD85BDB" w:rsidR="00C744BB" w:rsidRDefault="00C744BB">
      <w:pPr>
        <w:pStyle w:val="CommentText"/>
      </w:pPr>
      <w:r>
        <w:rPr>
          <w:rStyle w:val="CommentReference"/>
        </w:rPr>
        <w:annotationRef/>
      </w:r>
      <w:r>
        <w:t>Do we still want this in?</w:t>
      </w:r>
    </w:p>
  </w:comment>
  <w:comment w:id="218" w:author="Chris Dilworth" w:date="2019-10-31T10:04:00Z" w:initials="CD">
    <w:p w14:paraId="677DCA64" w14:textId="721BBF14" w:rsidR="00C744BB" w:rsidRDefault="00C744BB">
      <w:pPr>
        <w:pStyle w:val="CommentText"/>
      </w:pPr>
      <w:r>
        <w:rPr>
          <w:rStyle w:val="CommentReference"/>
        </w:rPr>
        <w:annotationRef/>
      </w:r>
      <w:r>
        <w:t>Does it need to be so formal and rigorous?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28C973" w15:done="0"/>
  <w15:commentEx w15:paraId="1BA43F14" w15:done="0"/>
  <w15:commentEx w15:paraId="2060FCCA" w15:done="0"/>
  <w15:commentEx w15:paraId="23117A57" w15:done="0"/>
  <w15:commentEx w15:paraId="3CAC07D3" w15:done="0"/>
  <w15:commentEx w15:paraId="677DC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8C973" w16cid:durableId="21FE0BB6"/>
  <w16cid:commentId w16cid:paraId="1BA43F14" w16cid:durableId="21FE0BB7"/>
  <w16cid:commentId w16cid:paraId="2060FCCA" w16cid:durableId="21FE0BB8"/>
  <w16cid:commentId w16cid:paraId="23117A57" w16cid:durableId="21FE0BB9"/>
  <w16cid:commentId w16cid:paraId="3CAC07D3" w16cid:durableId="21FE0BBA"/>
  <w16cid:commentId w16cid:paraId="677DCA64" w16cid:durableId="21FE0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2718" w14:textId="77777777" w:rsidR="00EB006E" w:rsidRDefault="00EB006E">
      <w:pPr>
        <w:spacing w:after="0" w:line="240" w:lineRule="auto"/>
      </w:pPr>
      <w:r>
        <w:separator/>
      </w:r>
    </w:p>
  </w:endnote>
  <w:endnote w:type="continuationSeparator" w:id="0">
    <w:p w14:paraId="53C7FCFB" w14:textId="77777777" w:rsidR="00EB006E" w:rsidRDefault="00EB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22BA"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451B241E" w14:textId="77777777" w:rsidR="00C744BB" w:rsidRDefault="00C744BB">
    <w:pPr>
      <w:spacing w:after="0" w:line="259" w:lineRule="auto"/>
      <w:ind w:left="428" w:firstLine="0"/>
    </w:pPr>
    <w:r>
      <w:rPr>
        <w:sz w:val="18"/>
      </w:rPr>
      <w:t xml:space="preserve">Policy 3 - Complaints Policy </w:t>
    </w:r>
  </w:p>
  <w:p w14:paraId="3D457821"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2D1E4CAD" w14:textId="77777777" w:rsidR="00C744BB" w:rsidRDefault="00C744BB"/>
  <w:p w14:paraId="7E7055A5" w14:textId="77777777" w:rsidR="00C744BB" w:rsidRDefault="00C744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29450"/>
      <w:docPartObj>
        <w:docPartGallery w:val="Page Numbers (Bottom of Page)"/>
        <w:docPartUnique/>
      </w:docPartObj>
    </w:sdtPr>
    <w:sdtEndPr>
      <w:rPr>
        <w:noProof/>
      </w:rPr>
    </w:sdtEndPr>
    <w:sdtContent>
      <w:p w14:paraId="32620016" w14:textId="4CE79583" w:rsidR="00C744BB" w:rsidRDefault="00C744BB">
        <w:pPr>
          <w:pStyle w:val="Footer"/>
          <w:jc w:val="center"/>
        </w:pPr>
        <w:r>
          <w:fldChar w:fldCharType="begin"/>
        </w:r>
        <w:r>
          <w:instrText xml:space="preserve"> PAGE   \* MERGEFORMAT </w:instrText>
        </w:r>
        <w:r>
          <w:fldChar w:fldCharType="separate"/>
        </w:r>
        <w:r w:rsidR="00A70191">
          <w:rPr>
            <w:noProof/>
          </w:rPr>
          <w:t>1</w:t>
        </w:r>
        <w:r>
          <w:rPr>
            <w:noProof/>
          </w:rPr>
          <w:fldChar w:fldCharType="end"/>
        </w:r>
      </w:p>
    </w:sdtContent>
  </w:sdt>
  <w:p w14:paraId="74AA25C1" w14:textId="77777777" w:rsidR="00C744BB" w:rsidRDefault="00C74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184D"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3253F06E" w14:textId="77777777" w:rsidR="00C744BB" w:rsidRDefault="00C744BB">
    <w:pPr>
      <w:spacing w:after="0" w:line="259" w:lineRule="auto"/>
      <w:ind w:left="428" w:firstLine="0"/>
    </w:pPr>
    <w:r>
      <w:rPr>
        <w:sz w:val="18"/>
      </w:rPr>
      <w:t xml:space="preserve">Policy 3 - Complaints Policy </w:t>
    </w:r>
  </w:p>
  <w:p w14:paraId="593B771D"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59558B7E" w14:textId="77777777" w:rsidR="00C744BB" w:rsidRDefault="00C744BB"/>
  <w:p w14:paraId="41D5598F" w14:textId="77777777" w:rsidR="00C744BB" w:rsidRDefault="00C74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C197" w14:textId="77777777" w:rsidR="00EB006E" w:rsidRDefault="00EB006E">
      <w:pPr>
        <w:spacing w:after="0" w:line="240" w:lineRule="auto"/>
      </w:pPr>
      <w:r>
        <w:separator/>
      </w:r>
    </w:p>
  </w:footnote>
  <w:footnote w:type="continuationSeparator" w:id="0">
    <w:p w14:paraId="42E6DF17" w14:textId="77777777" w:rsidR="00EB006E" w:rsidRDefault="00EB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52E" w14:textId="77777777" w:rsidR="00C744BB" w:rsidRDefault="00C744BB" w:rsidP="003B0088">
    <w:pPr>
      <w:pStyle w:val="Header"/>
      <w:jc w:val="right"/>
    </w:pPr>
  </w:p>
  <w:p w14:paraId="721FCAC0" w14:textId="77777777" w:rsidR="00C744BB" w:rsidRDefault="00C744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EE"/>
    <w:multiLevelType w:val="hybridMultilevel"/>
    <w:tmpl w:val="01C06E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39A"/>
    <w:multiLevelType w:val="hybridMultilevel"/>
    <w:tmpl w:val="3D58C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A44"/>
    <w:multiLevelType w:val="hybridMultilevel"/>
    <w:tmpl w:val="E4C4F694"/>
    <w:lvl w:ilvl="0" w:tplc="3F028292">
      <w:start w:val="1"/>
      <w:numFmt w:val="decimal"/>
      <w:lvlText w:val="%1."/>
      <w:lvlJc w:val="left"/>
      <w:pPr>
        <w:ind w:left="1136" w:hanging="360"/>
      </w:pPr>
      <w:rPr>
        <w:rFonts w:ascii="Arial" w:hAnsi="Arial" w:cs="Arial" w:hint="default"/>
        <w:color w:val="5B9BD5" w:themeColor="accent1"/>
        <w:sz w:val="24"/>
        <w:szCs w:val="24"/>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3" w15:restartNumberingAfterBreak="0">
    <w:nsid w:val="08F25728"/>
    <w:multiLevelType w:val="hybridMultilevel"/>
    <w:tmpl w:val="CB9007E4"/>
    <w:lvl w:ilvl="0" w:tplc="373C7DF6">
      <w:start w:val="3"/>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F0CCE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838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B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09E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ECE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893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CDF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6CF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E1EB0"/>
    <w:multiLevelType w:val="hybridMultilevel"/>
    <w:tmpl w:val="43604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CEC98F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4AC6"/>
    <w:multiLevelType w:val="hybridMultilevel"/>
    <w:tmpl w:val="8814EF3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56AE"/>
    <w:multiLevelType w:val="hybridMultilevel"/>
    <w:tmpl w:val="1D326892"/>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177B740C"/>
    <w:multiLevelType w:val="hybridMultilevel"/>
    <w:tmpl w:val="8A00AE0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8" w15:restartNumberingAfterBreak="0">
    <w:nsid w:val="183A2DB0"/>
    <w:multiLevelType w:val="hybridMultilevel"/>
    <w:tmpl w:val="61403CFC"/>
    <w:lvl w:ilvl="0" w:tplc="BC7C8CFE">
      <w:start w:val="1"/>
      <w:numFmt w:val="lowerLetter"/>
      <w:lvlText w:val="(%1)"/>
      <w:lvlJc w:val="left"/>
      <w:pPr>
        <w:ind w:left="1800" w:hanging="14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F62B5"/>
    <w:multiLevelType w:val="hybridMultilevel"/>
    <w:tmpl w:val="282A5B7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15:restartNumberingAfterBreak="0">
    <w:nsid w:val="1E8875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760475"/>
    <w:multiLevelType w:val="hybridMultilevel"/>
    <w:tmpl w:val="42201A40"/>
    <w:lvl w:ilvl="0" w:tplc="08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27F47FC8"/>
    <w:multiLevelType w:val="hybridMultilevel"/>
    <w:tmpl w:val="021C5D9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3" w15:restartNumberingAfterBreak="0">
    <w:nsid w:val="28C30967"/>
    <w:multiLevelType w:val="hybridMultilevel"/>
    <w:tmpl w:val="AFAE48D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15:restartNumberingAfterBreak="0">
    <w:nsid w:val="29F02314"/>
    <w:multiLevelType w:val="hybridMultilevel"/>
    <w:tmpl w:val="DCE019A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5" w15:restartNumberingAfterBreak="0">
    <w:nsid w:val="2E46797E"/>
    <w:multiLevelType w:val="hybridMultilevel"/>
    <w:tmpl w:val="343AE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858518A"/>
    <w:multiLevelType w:val="multilevel"/>
    <w:tmpl w:val="C8028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93616B1"/>
    <w:multiLevelType w:val="hybridMultilevel"/>
    <w:tmpl w:val="42F8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C19BE"/>
    <w:multiLevelType w:val="hybridMultilevel"/>
    <w:tmpl w:val="A958FE56"/>
    <w:lvl w:ilvl="0" w:tplc="AC1E9CBE">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CC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4697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88B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C39D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83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C961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0FB2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0E8A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FC6AE9"/>
    <w:multiLevelType w:val="multilevel"/>
    <w:tmpl w:val="814C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529D8"/>
    <w:multiLevelType w:val="hybridMultilevel"/>
    <w:tmpl w:val="B8C4EE5E"/>
    <w:lvl w:ilvl="0" w:tplc="6C3A5456">
      <w:start w:val="1"/>
      <w:numFmt w:val="lowerLetter"/>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15:restartNumberingAfterBreak="0">
    <w:nsid w:val="4A3477F9"/>
    <w:multiLevelType w:val="multilevel"/>
    <w:tmpl w:val="8F786ED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0B038B3"/>
    <w:multiLevelType w:val="hybridMultilevel"/>
    <w:tmpl w:val="B1D02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810A1"/>
    <w:multiLevelType w:val="hybridMultilevel"/>
    <w:tmpl w:val="2ECEE52A"/>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5A275CC0"/>
    <w:multiLevelType w:val="hybridMultilevel"/>
    <w:tmpl w:val="E2DE21E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5A7B5DAC"/>
    <w:multiLevelType w:val="hybridMultilevel"/>
    <w:tmpl w:val="A9BACFB8"/>
    <w:lvl w:ilvl="0" w:tplc="0809000B">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26" w15:restartNumberingAfterBreak="0">
    <w:nsid w:val="5EB640E9"/>
    <w:multiLevelType w:val="hybridMultilevel"/>
    <w:tmpl w:val="D5FEF5C2"/>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7" w15:restartNumberingAfterBreak="0">
    <w:nsid w:val="62CF6DFA"/>
    <w:multiLevelType w:val="hybridMultilevel"/>
    <w:tmpl w:val="D1BCC7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D61C4"/>
    <w:multiLevelType w:val="hybridMultilevel"/>
    <w:tmpl w:val="730276B4"/>
    <w:lvl w:ilvl="0" w:tplc="954C029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350F4"/>
    <w:multiLevelType w:val="hybridMultilevel"/>
    <w:tmpl w:val="BD3C4C3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0" w15:restartNumberingAfterBreak="0">
    <w:nsid w:val="6DAB7EE5"/>
    <w:multiLevelType w:val="hybridMultilevel"/>
    <w:tmpl w:val="DEB8F75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1" w15:restartNumberingAfterBreak="0">
    <w:nsid w:val="6EA61A3E"/>
    <w:multiLevelType w:val="hybridMultilevel"/>
    <w:tmpl w:val="09BCB754"/>
    <w:lvl w:ilvl="0" w:tplc="08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2" w15:restartNumberingAfterBreak="0">
    <w:nsid w:val="720E52C8"/>
    <w:multiLevelType w:val="multilevel"/>
    <w:tmpl w:val="2BCEC4D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74F52DA5"/>
    <w:multiLevelType w:val="hybridMultilevel"/>
    <w:tmpl w:val="7C8A591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4" w15:restartNumberingAfterBreak="0">
    <w:nsid w:val="75C135AC"/>
    <w:multiLevelType w:val="hybridMultilevel"/>
    <w:tmpl w:val="9C4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904E6"/>
    <w:multiLevelType w:val="hybridMultilevel"/>
    <w:tmpl w:val="4AB44262"/>
    <w:lvl w:ilvl="0" w:tplc="0ECE3D8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5"/>
  </w:num>
  <w:num w:numId="4">
    <w:abstractNumId w:val="34"/>
  </w:num>
  <w:num w:numId="5">
    <w:abstractNumId w:val="21"/>
  </w:num>
  <w:num w:numId="6">
    <w:abstractNumId w:val="8"/>
  </w:num>
  <w:num w:numId="7">
    <w:abstractNumId w:val="20"/>
  </w:num>
  <w:num w:numId="8">
    <w:abstractNumId w:val="24"/>
  </w:num>
  <w:num w:numId="9">
    <w:abstractNumId w:val="13"/>
  </w:num>
  <w:num w:numId="10">
    <w:abstractNumId w:val="7"/>
  </w:num>
  <w:num w:numId="11">
    <w:abstractNumId w:val="14"/>
  </w:num>
  <w:num w:numId="12">
    <w:abstractNumId w:val="29"/>
  </w:num>
  <w:num w:numId="13">
    <w:abstractNumId w:val="9"/>
  </w:num>
  <w:num w:numId="14">
    <w:abstractNumId w:val="30"/>
  </w:num>
  <w:num w:numId="15">
    <w:abstractNumId w:val="12"/>
  </w:num>
  <w:num w:numId="16">
    <w:abstractNumId w:val="33"/>
  </w:num>
  <w:num w:numId="17">
    <w:abstractNumId w:val="11"/>
  </w:num>
  <w:num w:numId="18">
    <w:abstractNumId w:val="31"/>
  </w:num>
  <w:num w:numId="19">
    <w:abstractNumId w:val="4"/>
  </w:num>
  <w:num w:numId="20">
    <w:abstractNumId w:val="1"/>
  </w:num>
  <w:num w:numId="21">
    <w:abstractNumId w:val="26"/>
  </w:num>
  <w:num w:numId="22">
    <w:abstractNumId w:val="15"/>
  </w:num>
  <w:num w:numId="23">
    <w:abstractNumId w:val="2"/>
  </w:num>
  <w:num w:numId="24">
    <w:abstractNumId w:val="10"/>
  </w:num>
  <w:num w:numId="25">
    <w:abstractNumId w:val="16"/>
  </w:num>
  <w:num w:numId="26">
    <w:abstractNumId w:val="23"/>
  </w:num>
  <w:num w:numId="27">
    <w:abstractNumId w:val="6"/>
  </w:num>
  <w:num w:numId="28">
    <w:abstractNumId w:val="28"/>
  </w:num>
  <w:num w:numId="29">
    <w:abstractNumId w:val="35"/>
  </w:num>
  <w:num w:numId="30">
    <w:abstractNumId w:val="19"/>
  </w:num>
  <w:num w:numId="31">
    <w:abstractNumId w:val="32"/>
  </w:num>
  <w:num w:numId="32">
    <w:abstractNumId w:val="17"/>
  </w:num>
  <w:num w:numId="33">
    <w:abstractNumId w:val="5"/>
  </w:num>
  <w:num w:numId="34">
    <w:abstractNumId w:val="22"/>
  </w:num>
  <w:num w:numId="35">
    <w:abstractNumId w:val="0"/>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alko">
    <w15:presenceInfo w15:providerId="AD" w15:userId="S::alp550@york.ac.uk::a9d60ce1-7853-4dc8-92ce-685b594616a3"/>
  </w15:person>
  <w15:person w15:author="Chris Dilworth">
    <w15:presenceInfo w15:providerId="AD" w15:userId="S-1-5-21-3625424466-711651663-763809006-1765"/>
  </w15:person>
  <w15:person w15:author="Rusine Heald">
    <w15:presenceInfo w15:providerId="AD" w15:userId="S-1-5-21-3625424466-711651663-763809006-8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54"/>
    <w:rsid w:val="00024127"/>
    <w:rsid w:val="0005708E"/>
    <w:rsid w:val="00070034"/>
    <w:rsid w:val="000A69E8"/>
    <w:rsid w:val="000C361C"/>
    <w:rsid w:val="000D39E9"/>
    <w:rsid w:val="000F6DD6"/>
    <w:rsid w:val="000F7F5C"/>
    <w:rsid w:val="001259F0"/>
    <w:rsid w:val="00126895"/>
    <w:rsid w:val="00137304"/>
    <w:rsid w:val="00165FCE"/>
    <w:rsid w:val="00170BE3"/>
    <w:rsid w:val="00177C29"/>
    <w:rsid w:val="001843A3"/>
    <w:rsid w:val="0019076E"/>
    <w:rsid w:val="001D5A4A"/>
    <w:rsid w:val="0020790F"/>
    <w:rsid w:val="0024585B"/>
    <w:rsid w:val="00266B69"/>
    <w:rsid w:val="00267182"/>
    <w:rsid w:val="002747C3"/>
    <w:rsid w:val="00292B51"/>
    <w:rsid w:val="002B4950"/>
    <w:rsid w:val="002B4CB0"/>
    <w:rsid w:val="002D1E3E"/>
    <w:rsid w:val="002E369A"/>
    <w:rsid w:val="002F5122"/>
    <w:rsid w:val="003005A6"/>
    <w:rsid w:val="00307991"/>
    <w:rsid w:val="00310E0E"/>
    <w:rsid w:val="003142C2"/>
    <w:rsid w:val="0032491A"/>
    <w:rsid w:val="00333FF9"/>
    <w:rsid w:val="00342F43"/>
    <w:rsid w:val="00346A8A"/>
    <w:rsid w:val="00347F73"/>
    <w:rsid w:val="00354524"/>
    <w:rsid w:val="003603F6"/>
    <w:rsid w:val="003A27A0"/>
    <w:rsid w:val="003B0088"/>
    <w:rsid w:val="003B4576"/>
    <w:rsid w:val="003C1C89"/>
    <w:rsid w:val="003D47E0"/>
    <w:rsid w:val="0044262C"/>
    <w:rsid w:val="00443299"/>
    <w:rsid w:val="0045746B"/>
    <w:rsid w:val="004646E6"/>
    <w:rsid w:val="00473E53"/>
    <w:rsid w:val="00484B54"/>
    <w:rsid w:val="0048673F"/>
    <w:rsid w:val="004901A7"/>
    <w:rsid w:val="004A5B58"/>
    <w:rsid w:val="004A6958"/>
    <w:rsid w:val="004B1730"/>
    <w:rsid w:val="004B3287"/>
    <w:rsid w:val="004D21B9"/>
    <w:rsid w:val="004E3554"/>
    <w:rsid w:val="004E424E"/>
    <w:rsid w:val="004F28AF"/>
    <w:rsid w:val="005071B9"/>
    <w:rsid w:val="00513DDC"/>
    <w:rsid w:val="00525213"/>
    <w:rsid w:val="005366D5"/>
    <w:rsid w:val="00552D73"/>
    <w:rsid w:val="0056103D"/>
    <w:rsid w:val="0056583C"/>
    <w:rsid w:val="005C4C01"/>
    <w:rsid w:val="005C5F4B"/>
    <w:rsid w:val="005D3635"/>
    <w:rsid w:val="005E7A5C"/>
    <w:rsid w:val="006244C8"/>
    <w:rsid w:val="00666021"/>
    <w:rsid w:val="0067355C"/>
    <w:rsid w:val="006961C6"/>
    <w:rsid w:val="006B15C4"/>
    <w:rsid w:val="006B6ED4"/>
    <w:rsid w:val="006C0D87"/>
    <w:rsid w:val="006C3B9F"/>
    <w:rsid w:val="006C722C"/>
    <w:rsid w:val="006D3B29"/>
    <w:rsid w:val="006D4074"/>
    <w:rsid w:val="006E086F"/>
    <w:rsid w:val="006E6A6B"/>
    <w:rsid w:val="00710A3B"/>
    <w:rsid w:val="00740C29"/>
    <w:rsid w:val="00761A08"/>
    <w:rsid w:val="00776810"/>
    <w:rsid w:val="00777242"/>
    <w:rsid w:val="00784434"/>
    <w:rsid w:val="00786A5D"/>
    <w:rsid w:val="007978C7"/>
    <w:rsid w:val="007A063D"/>
    <w:rsid w:val="007C051B"/>
    <w:rsid w:val="007D5CB3"/>
    <w:rsid w:val="007E4C07"/>
    <w:rsid w:val="0082268E"/>
    <w:rsid w:val="00835FC1"/>
    <w:rsid w:val="00836360"/>
    <w:rsid w:val="0084519A"/>
    <w:rsid w:val="008529D4"/>
    <w:rsid w:val="0086053F"/>
    <w:rsid w:val="008723F8"/>
    <w:rsid w:val="00884629"/>
    <w:rsid w:val="00894837"/>
    <w:rsid w:val="008A4A1B"/>
    <w:rsid w:val="008B4634"/>
    <w:rsid w:val="008B6E92"/>
    <w:rsid w:val="008C2120"/>
    <w:rsid w:val="008E2B1A"/>
    <w:rsid w:val="008F2091"/>
    <w:rsid w:val="00947668"/>
    <w:rsid w:val="00972EF3"/>
    <w:rsid w:val="009825E5"/>
    <w:rsid w:val="0098570E"/>
    <w:rsid w:val="00987E13"/>
    <w:rsid w:val="00991DCA"/>
    <w:rsid w:val="00992BD6"/>
    <w:rsid w:val="009A6543"/>
    <w:rsid w:val="009B0F56"/>
    <w:rsid w:val="00A02071"/>
    <w:rsid w:val="00A1229B"/>
    <w:rsid w:val="00A308CE"/>
    <w:rsid w:val="00A70191"/>
    <w:rsid w:val="00A81DC0"/>
    <w:rsid w:val="00AA3609"/>
    <w:rsid w:val="00AC412C"/>
    <w:rsid w:val="00AD52DC"/>
    <w:rsid w:val="00AF014B"/>
    <w:rsid w:val="00AF6160"/>
    <w:rsid w:val="00B05061"/>
    <w:rsid w:val="00B36AAC"/>
    <w:rsid w:val="00B42507"/>
    <w:rsid w:val="00B47EA8"/>
    <w:rsid w:val="00B739E6"/>
    <w:rsid w:val="00B75B9F"/>
    <w:rsid w:val="00BF049E"/>
    <w:rsid w:val="00C0651A"/>
    <w:rsid w:val="00C33826"/>
    <w:rsid w:val="00C744BB"/>
    <w:rsid w:val="00C75864"/>
    <w:rsid w:val="00C868D0"/>
    <w:rsid w:val="00C9653E"/>
    <w:rsid w:val="00CC05A7"/>
    <w:rsid w:val="00CC272E"/>
    <w:rsid w:val="00D32385"/>
    <w:rsid w:val="00D42691"/>
    <w:rsid w:val="00D8244C"/>
    <w:rsid w:val="00D86672"/>
    <w:rsid w:val="00DA25F5"/>
    <w:rsid w:val="00DB3307"/>
    <w:rsid w:val="00DF0C3C"/>
    <w:rsid w:val="00E06DB7"/>
    <w:rsid w:val="00E23203"/>
    <w:rsid w:val="00E46421"/>
    <w:rsid w:val="00E46D58"/>
    <w:rsid w:val="00EA72ED"/>
    <w:rsid w:val="00EB006E"/>
    <w:rsid w:val="00EE7CE9"/>
    <w:rsid w:val="00EF1ADC"/>
    <w:rsid w:val="00F01413"/>
    <w:rsid w:val="00F03E15"/>
    <w:rsid w:val="00F26955"/>
    <w:rsid w:val="00F7707C"/>
    <w:rsid w:val="00F805CE"/>
    <w:rsid w:val="00F90FD9"/>
    <w:rsid w:val="00F96C60"/>
    <w:rsid w:val="00FD0579"/>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EFA2B"/>
  <w15:docId w15:val="{8EA83652-1745-482B-B108-4CD3E4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8"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right="4008"/>
      <w:jc w:val="right"/>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839" w:hanging="10"/>
      <w:jc w:val="right"/>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38"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basedOn w:val="Normal"/>
    <w:next w:val="Normal"/>
    <w:link w:val="Heading5Char"/>
    <w:uiPriority w:val="9"/>
    <w:unhideWhenUsed/>
    <w:qFormat/>
    <w:rsid w:val="00FD05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89"/>
    <w:rPr>
      <w:rFonts w:ascii="Calibri" w:eastAsia="Calibri" w:hAnsi="Calibri" w:cs="Calibri"/>
      <w:color w:val="000000"/>
      <w:sz w:val="24"/>
    </w:rPr>
  </w:style>
  <w:style w:type="paragraph" w:styleId="TOC1">
    <w:name w:val="toc 1"/>
    <w:basedOn w:val="Normal"/>
    <w:next w:val="Normal"/>
    <w:autoRedefine/>
    <w:uiPriority w:val="39"/>
    <w:rsid w:val="00525213"/>
    <w:pPr>
      <w:tabs>
        <w:tab w:val="right" w:leader="dot" w:pos="9016"/>
      </w:tabs>
      <w:spacing w:after="0" w:line="480" w:lineRule="auto"/>
      <w:ind w:left="0" w:firstLine="0"/>
      <w:jc w:val="both"/>
    </w:pPr>
    <w:rPr>
      <w:rFonts w:ascii="Arial" w:eastAsia="Times New Roman" w:hAnsi="Arial" w:cs="Arial"/>
      <w:noProof/>
      <w:color w:val="5B9BD5" w:themeColor="accent1"/>
      <w:szCs w:val="28"/>
      <w:lang w:val="en-GB"/>
    </w:rPr>
  </w:style>
  <w:style w:type="character" w:styleId="Hyperlink">
    <w:name w:val="Hyperlink"/>
    <w:uiPriority w:val="99"/>
    <w:rsid w:val="00AC412C"/>
    <w:rPr>
      <w:color w:val="0000FF"/>
      <w:u w:val="single"/>
    </w:rPr>
  </w:style>
  <w:style w:type="paragraph" w:customStyle="1" w:styleId="Numbered">
    <w:name w:val="Numbered"/>
    <w:basedOn w:val="Normal"/>
    <w:rsid w:val="00070034"/>
    <w:pPr>
      <w:widowControl w:val="0"/>
      <w:overflowPunct w:val="0"/>
      <w:autoSpaceDE w:val="0"/>
      <w:autoSpaceDN w:val="0"/>
      <w:adjustRightInd w:val="0"/>
      <w:spacing w:after="240" w:line="240" w:lineRule="auto"/>
      <w:ind w:left="0" w:firstLine="0"/>
      <w:textAlignment w:val="baseline"/>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0F6DD6"/>
    <w:rPr>
      <w:sz w:val="16"/>
      <w:szCs w:val="16"/>
    </w:rPr>
  </w:style>
  <w:style w:type="paragraph" w:styleId="CommentText">
    <w:name w:val="annotation text"/>
    <w:basedOn w:val="Normal"/>
    <w:link w:val="CommentTextChar"/>
    <w:uiPriority w:val="99"/>
    <w:semiHidden/>
    <w:unhideWhenUsed/>
    <w:rsid w:val="000F6DD6"/>
    <w:pPr>
      <w:spacing w:line="240" w:lineRule="auto"/>
    </w:pPr>
    <w:rPr>
      <w:sz w:val="20"/>
      <w:szCs w:val="20"/>
    </w:rPr>
  </w:style>
  <w:style w:type="character" w:customStyle="1" w:styleId="CommentTextChar">
    <w:name w:val="Comment Text Char"/>
    <w:basedOn w:val="DefaultParagraphFont"/>
    <w:link w:val="CommentText"/>
    <w:uiPriority w:val="99"/>
    <w:semiHidden/>
    <w:rsid w:val="000F6D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6DD6"/>
    <w:rPr>
      <w:b/>
      <w:bCs/>
    </w:rPr>
  </w:style>
  <w:style w:type="character" w:customStyle="1" w:styleId="CommentSubjectChar">
    <w:name w:val="Comment Subject Char"/>
    <w:basedOn w:val="CommentTextChar"/>
    <w:link w:val="CommentSubject"/>
    <w:uiPriority w:val="99"/>
    <w:semiHidden/>
    <w:rsid w:val="000F6D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Calibri" w:hAnsi="Segoe UI" w:cs="Segoe UI"/>
      <w:color w:val="000000"/>
      <w:sz w:val="18"/>
      <w:szCs w:val="18"/>
    </w:rPr>
  </w:style>
  <w:style w:type="table" w:styleId="TableGrid0">
    <w:name w:val="Table Grid"/>
    <w:basedOn w:val="TableNormal"/>
    <w:uiPriority w:val="39"/>
    <w:rsid w:val="004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C4"/>
    <w:rPr>
      <w:rFonts w:ascii="Calibri" w:eastAsia="Calibri" w:hAnsi="Calibri" w:cs="Calibri"/>
      <w:color w:val="000000"/>
      <w:sz w:val="24"/>
    </w:rPr>
  </w:style>
  <w:style w:type="paragraph" w:styleId="ListParagraph">
    <w:name w:val="List Paragraph"/>
    <w:basedOn w:val="Normal"/>
    <w:uiPriority w:val="34"/>
    <w:qFormat/>
    <w:rsid w:val="002B4950"/>
    <w:pPr>
      <w:ind w:left="720"/>
      <w:contextualSpacing/>
    </w:pPr>
  </w:style>
  <w:style w:type="character" w:customStyle="1" w:styleId="Heading5Char">
    <w:name w:val="Heading 5 Char"/>
    <w:basedOn w:val="DefaultParagraphFont"/>
    <w:link w:val="Heading5"/>
    <w:uiPriority w:val="9"/>
    <w:rsid w:val="00FD0579"/>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8723F8"/>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723F8"/>
    <w:pPr>
      <w:spacing w:after="100"/>
      <w:ind w:left="240"/>
    </w:pPr>
  </w:style>
  <w:style w:type="paragraph" w:styleId="TOC3">
    <w:name w:val="toc 3"/>
    <w:basedOn w:val="Normal"/>
    <w:next w:val="Normal"/>
    <w:autoRedefine/>
    <w:uiPriority w:val="39"/>
    <w:unhideWhenUsed/>
    <w:rsid w:val="008723F8"/>
    <w:pPr>
      <w:spacing w:after="100"/>
      <w:ind w:left="480"/>
    </w:pPr>
  </w:style>
  <w:style w:type="paragraph" w:styleId="Revision">
    <w:name w:val="Revision"/>
    <w:hidden/>
    <w:uiPriority w:val="99"/>
    <w:semiHidden/>
    <w:rsid w:val="00137304"/>
    <w:pPr>
      <w:spacing w:after="0" w:line="240" w:lineRule="auto"/>
    </w:pPr>
    <w:rPr>
      <w:rFonts w:ascii="Calibri" w:eastAsia="Calibri" w:hAnsi="Calibri" w:cs="Calibri"/>
      <w:color w:val="000000"/>
      <w:sz w:val="24"/>
    </w:rPr>
  </w:style>
  <w:style w:type="paragraph" w:styleId="NormalWeb">
    <w:name w:val="Normal (Web)"/>
    <w:basedOn w:val="Normal"/>
    <w:uiPriority w:val="99"/>
    <w:semiHidden/>
    <w:unhideWhenUsed/>
    <w:rsid w:val="007C051B"/>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character" w:customStyle="1" w:styleId="Heading8Char">
    <w:name w:val="Heading 8 Char"/>
    <w:rsid w:val="004B3287"/>
    <w:rPr>
      <w:rFonts w:ascii="Calibri" w:hAnsi="Calibri"/>
      <w:i/>
      <w:iCs/>
      <w:sz w:val="22"/>
      <w:szCs w:val="24"/>
    </w:rPr>
  </w:style>
  <w:style w:type="paragraph" w:customStyle="1" w:styleId="DeptBullets">
    <w:name w:val="DeptBullets"/>
    <w:basedOn w:val="Normal"/>
    <w:rsid w:val="004B3287"/>
    <w:pPr>
      <w:widowControl w:val="0"/>
      <w:numPr>
        <w:numId w:val="31"/>
      </w:numPr>
      <w:suppressAutoHyphens/>
      <w:overflowPunct w:val="0"/>
      <w:autoSpaceDE w:val="0"/>
      <w:autoSpaceDN w:val="0"/>
      <w:spacing w:after="240" w:line="240" w:lineRule="auto"/>
      <w:textAlignment w:val="baseline"/>
    </w:pPr>
    <w:rPr>
      <w:rFonts w:ascii="Arial" w:eastAsia="Times New Roman" w:hAnsi="Arial" w:cs="Times New Roman"/>
      <w:color w:val="auto"/>
      <w:szCs w:val="20"/>
      <w:lang w:val="en-GB"/>
    </w:rPr>
  </w:style>
  <w:style w:type="numbering" w:customStyle="1" w:styleId="LFO11">
    <w:name w:val="LFO11"/>
    <w:basedOn w:val="NoList"/>
    <w:rsid w:val="004B328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2438">
      <w:bodyDiv w:val="1"/>
      <w:marLeft w:val="0"/>
      <w:marRight w:val="0"/>
      <w:marTop w:val="0"/>
      <w:marBottom w:val="0"/>
      <w:divBdr>
        <w:top w:val="none" w:sz="0" w:space="0" w:color="auto"/>
        <w:left w:val="none" w:sz="0" w:space="0" w:color="auto"/>
        <w:bottom w:val="none" w:sz="0" w:space="0" w:color="auto"/>
        <w:right w:val="none" w:sz="0" w:space="0" w:color="auto"/>
      </w:divBdr>
    </w:div>
    <w:div w:id="262424657">
      <w:bodyDiv w:val="1"/>
      <w:marLeft w:val="0"/>
      <w:marRight w:val="0"/>
      <w:marTop w:val="0"/>
      <w:marBottom w:val="0"/>
      <w:divBdr>
        <w:top w:val="none" w:sz="0" w:space="0" w:color="auto"/>
        <w:left w:val="none" w:sz="0" w:space="0" w:color="auto"/>
        <w:bottom w:val="none" w:sz="0" w:space="0" w:color="auto"/>
        <w:right w:val="none" w:sz="0" w:space="0" w:color="auto"/>
      </w:divBdr>
    </w:div>
    <w:div w:id="332954129">
      <w:bodyDiv w:val="1"/>
      <w:marLeft w:val="0"/>
      <w:marRight w:val="0"/>
      <w:marTop w:val="0"/>
      <w:marBottom w:val="0"/>
      <w:divBdr>
        <w:top w:val="none" w:sz="0" w:space="0" w:color="auto"/>
        <w:left w:val="none" w:sz="0" w:space="0" w:color="auto"/>
        <w:bottom w:val="none" w:sz="0" w:space="0" w:color="auto"/>
        <w:right w:val="none" w:sz="0" w:space="0" w:color="auto"/>
      </w:divBdr>
      <w:divsChild>
        <w:div w:id="1544950642">
          <w:marLeft w:val="0"/>
          <w:marRight w:val="0"/>
          <w:marTop w:val="0"/>
          <w:marBottom w:val="0"/>
          <w:divBdr>
            <w:top w:val="none" w:sz="0" w:space="0" w:color="auto"/>
            <w:left w:val="none" w:sz="0" w:space="0" w:color="auto"/>
            <w:bottom w:val="none" w:sz="0" w:space="0" w:color="auto"/>
            <w:right w:val="none" w:sz="0" w:space="0" w:color="auto"/>
          </w:divBdr>
          <w:divsChild>
            <w:div w:id="210458172">
              <w:marLeft w:val="0"/>
              <w:marRight w:val="0"/>
              <w:marTop w:val="0"/>
              <w:marBottom w:val="0"/>
              <w:divBdr>
                <w:top w:val="none" w:sz="0" w:space="0" w:color="auto"/>
                <w:left w:val="none" w:sz="0" w:space="0" w:color="auto"/>
                <w:bottom w:val="none" w:sz="0" w:space="0" w:color="auto"/>
                <w:right w:val="none" w:sz="0" w:space="0" w:color="auto"/>
              </w:divBdr>
              <w:divsChild>
                <w:div w:id="1939364093">
                  <w:marLeft w:val="0"/>
                  <w:marRight w:val="0"/>
                  <w:marTop w:val="0"/>
                  <w:marBottom w:val="0"/>
                  <w:divBdr>
                    <w:top w:val="none" w:sz="0" w:space="0" w:color="auto"/>
                    <w:left w:val="none" w:sz="0" w:space="0" w:color="auto"/>
                    <w:bottom w:val="none" w:sz="0" w:space="0" w:color="auto"/>
                    <w:right w:val="none" w:sz="0" w:space="0" w:color="auto"/>
                  </w:divBdr>
                  <w:divsChild>
                    <w:div w:id="1408190285">
                      <w:marLeft w:val="0"/>
                      <w:marRight w:val="0"/>
                      <w:marTop w:val="0"/>
                      <w:marBottom w:val="0"/>
                      <w:divBdr>
                        <w:top w:val="none" w:sz="0" w:space="0" w:color="auto"/>
                        <w:left w:val="none" w:sz="0" w:space="0" w:color="auto"/>
                        <w:bottom w:val="none" w:sz="0" w:space="0" w:color="auto"/>
                        <w:right w:val="none" w:sz="0" w:space="0" w:color="auto"/>
                      </w:divBdr>
                      <w:divsChild>
                        <w:div w:id="843908032">
                          <w:marLeft w:val="0"/>
                          <w:marRight w:val="0"/>
                          <w:marTop w:val="0"/>
                          <w:marBottom w:val="0"/>
                          <w:divBdr>
                            <w:top w:val="none" w:sz="0" w:space="0" w:color="auto"/>
                            <w:left w:val="none" w:sz="0" w:space="0" w:color="auto"/>
                            <w:bottom w:val="none" w:sz="0" w:space="0" w:color="auto"/>
                            <w:right w:val="none" w:sz="0" w:space="0" w:color="auto"/>
                          </w:divBdr>
                          <w:divsChild>
                            <w:div w:id="1826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4205">
      <w:bodyDiv w:val="1"/>
      <w:marLeft w:val="0"/>
      <w:marRight w:val="0"/>
      <w:marTop w:val="0"/>
      <w:marBottom w:val="0"/>
      <w:divBdr>
        <w:top w:val="none" w:sz="0" w:space="0" w:color="auto"/>
        <w:left w:val="none" w:sz="0" w:space="0" w:color="auto"/>
        <w:bottom w:val="none" w:sz="0" w:space="0" w:color="auto"/>
        <w:right w:val="none" w:sz="0" w:space="0" w:color="auto"/>
      </w:divBdr>
    </w:div>
    <w:div w:id="7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431469259">
          <w:marLeft w:val="0"/>
          <w:marRight w:val="0"/>
          <w:marTop w:val="0"/>
          <w:marBottom w:val="0"/>
          <w:divBdr>
            <w:top w:val="none" w:sz="0" w:space="0" w:color="auto"/>
            <w:left w:val="none" w:sz="0" w:space="0" w:color="auto"/>
            <w:bottom w:val="none" w:sz="0" w:space="0" w:color="auto"/>
            <w:right w:val="none" w:sz="0" w:space="0" w:color="auto"/>
          </w:divBdr>
          <w:divsChild>
            <w:div w:id="553390637">
              <w:marLeft w:val="0"/>
              <w:marRight w:val="0"/>
              <w:marTop w:val="0"/>
              <w:marBottom w:val="0"/>
              <w:divBdr>
                <w:top w:val="none" w:sz="0" w:space="0" w:color="auto"/>
                <w:left w:val="none" w:sz="0" w:space="0" w:color="auto"/>
                <w:bottom w:val="none" w:sz="0" w:space="0" w:color="auto"/>
                <w:right w:val="none" w:sz="0" w:space="0" w:color="auto"/>
              </w:divBdr>
              <w:divsChild>
                <w:div w:id="788864637">
                  <w:marLeft w:val="0"/>
                  <w:marRight w:val="0"/>
                  <w:marTop w:val="0"/>
                  <w:marBottom w:val="0"/>
                  <w:divBdr>
                    <w:top w:val="none" w:sz="0" w:space="0" w:color="auto"/>
                    <w:left w:val="none" w:sz="0" w:space="0" w:color="auto"/>
                    <w:bottom w:val="none" w:sz="0" w:space="0" w:color="auto"/>
                    <w:right w:val="none" w:sz="0" w:space="0" w:color="auto"/>
                  </w:divBdr>
                  <w:divsChild>
                    <w:div w:id="1884899774">
                      <w:marLeft w:val="0"/>
                      <w:marRight w:val="0"/>
                      <w:marTop w:val="0"/>
                      <w:marBottom w:val="0"/>
                      <w:divBdr>
                        <w:top w:val="none" w:sz="0" w:space="0" w:color="auto"/>
                        <w:left w:val="none" w:sz="0" w:space="0" w:color="auto"/>
                        <w:bottom w:val="none" w:sz="0" w:space="0" w:color="auto"/>
                        <w:right w:val="none" w:sz="0" w:space="0" w:color="auto"/>
                      </w:divBdr>
                      <w:divsChild>
                        <w:div w:id="2060861417">
                          <w:marLeft w:val="0"/>
                          <w:marRight w:val="0"/>
                          <w:marTop w:val="0"/>
                          <w:marBottom w:val="0"/>
                          <w:divBdr>
                            <w:top w:val="none" w:sz="0" w:space="0" w:color="auto"/>
                            <w:left w:val="none" w:sz="0" w:space="0" w:color="auto"/>
                            <w:bottom w:val="none" w:sz="0" w:space="0" w:color="auto"/>
                            <w:right w:val="none" w:sz="0" w:space="0" w:color="auto"/>
                          </w:divBdr>
                          <w:divsChild>
                            <w:div w:id="1835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040745">
      <w:bodyDiv w:val="1"/>
      <w:marLeft w:val="0"/>
      <w:marRight w:val="0"/>
      <w:marTop w:val="0"/>
      <w:marBottom w:val="0"/>
      <w:divBdr>
        <w:top w:val="none" w:sz="0" w:space="0" w:color="auto"/>
        <w:left w:val="none" w:sz="0" w:space="0" w:color="auto"/>
        <w:bottom w:val="none" w:sz="0" w:space="0" w:color="auto"/>
        <w:right w:val="none" w:sz="0" w:space="0" w:color="auto"/>
      </w:divBdr>
    </w:div>
    <w:div w:id="1578901120">
      <w:bodyDiv w:val="1"/>
      <w:marLeft w:val="0"/>
      <w:marRight w:val="0"/>
      <w:marTop w:val="0"/>
      <w:marBottom w:val="0"/>
      <w:divBdr>
        <w:top w:val="none" w:sz="0" w:space="0" w:color="auto"/>
        <w:left w:val="none" w:sz="0" w:space="0" w:color="auto"/>
        <w:bottom w:val="none" w:sz="0" w:space="0" w:color="auto"/>
        <w:right w:val="none" w:sz="0" w:space="0" w:color="auto"/>
      </w:divBdr>
    </w:div>
    <w:div w:id="1869491614">
      <w:bodyDiv w:val="1"/>
      <w:marLeft w:val="0"/>
      <w:marRight w:val="0"/>
      <w:marTop w:val="0"/>
      <w:marBottom w:val="0"/>
      <w:divBdr>
        <w:top w:val="none" w:sz="0" w:space="0" w:color="auto"/>
        <w:left w:val="none" w:sz="0" w:space="0" w:color="auto"/>
        <w:bottom w:val="none" w:sz="0" w:space="0" w:color="auto"/>
        <w:right w:val="none" w:sz="0" w:space="0" w:color="auto"/>
      </w:divBdr>
    </w:div>
    <w:div w:id="199000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educatio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people@oneeducation.co.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CD44-31BF-45C8-92A9-7BE00FCA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Managing Difficult Meetings and Responding to Myths</vt:lpstr>
    </vt:vector>
  </TitlesOfParts>
  <Company>One Education</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Meetings and Responding to Myths</dc:title>
  <dc:subject/>
  <dc:creator>Jenna Wheeler</dc:creator>
  <cp:keywords/>
  <cp:lastModifiedBy>Jane Parker</cp:lastModifiedBy>
  <cp:revision>2</cp:revision>
  <cp:lastPrinted>2017-11-29T08:18:00Z</cp:lastPrinted>
  <dcterms:created xsi:type="dcterms:W3CDTF">2021-02-16T15:59:00Z</dcterms:created>
  <dcterms:modified xsi:type="dcterms:W3CDTF">2021-02-16T15:59:00Z</dcterms:modified>
</cp:coreProperties>
</file>